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AD2CF" w14:textId="77777777" w:rsidR="0032741A" w:rsidRPr="0072312A" w:rsidRDefault="0032741A" w:rsidP="0032741A">
      <w:pPr>
        <w:tabs>
          <w:tab w:val="num" w:pos="1134"/>
        </w:tabs>
        <w:ind w:right="-85"/>
        <w:jc w:val="both"/>
        <w:rPr>
          <w:color w:val="000000"/>
        </w:rPr>
      </w:pPr>
    </w:p>
    <w:p w14:paraId="32071E42" w14:textId="066ED18D" w:rsidR="0032741A" w:rsidRPr="0072312A" w:rsidRDefault="0032741A" w:rsidP="0032741A">
      <w:pPr>
        <w:jc w:val="center"/>
        <w:rPr>
          <w:b/>
          <w:lang w:val="kk-KZ"/>
        </w:rPr>
      </w:pPr>
      <w:r w:rsidRPr="0072312A">
        <w:rPr>
          <w:b/>
        </w:rPr>
        <w:t xml:space="preserve">№ 10 </w:t>
      </w:r>
      <w:r w:rsidRPr="0072312A">
        <w:rPr>
          <w:b/>
          <w:lang w:val="kk-KZ"/>
        </w:rPr>
        <w:t>ТЕНДЕРГЕ ҚОЙЫЛАТЫН ТАЛАПТАР</w:t>
      </w:r>
    </w:p>
    <w:p w14:paraId="5620A0F8" w14:textId="77777777" w:rsidR="0032741A" w:rsidRPr="0072312A" w:rsidRDefault="0032741A" w:rsidP="0032741A">
      <w:pPr>
        <w:tabs>
          <w:tab w:val="num" w:pos="0"/>
        </w:tabs>
        <w:ind w:right="-83"/>
        <w:jc w:val="center"/>
        <w:rPr>
          <w:b/>
          <w:caps/>
          <w:color w:val="000080"/>
        </w:rPr>
      </w:pPr>
    </w:p>
    <w:p w14:paraId="3CCC1F83" w14:textId="77777777" w:rsidR="0032741A" w:rsidRPr="0072312A" w:rsidRDefault="0032741A" w:rsidP="0032741A">
      <w:pPr>
        <w:pStyle w:val="a5"/>
        <w:numPr>
          <w:ilvl w:val="0"/>
          <w:numId w:val="1"/>
        </w:numPr>
        <w:ind w:right="-85"/>
        <w:rPr>
          <w:b/>
          <w:color w:val="000000"/>
        </w:rPr>
      </w:pPr>
      <w:r w:rsidRPr="0072312A">
        <w:rPr>
          <w:b/>
          <w:color w:val="000000"/>
          <w:lang w:val="kk-KZ"/>
        </w:rPr>
        <w:t>Өтініш иесі төмендегі құжаттар пакетін ұсынуға, сонымен қатар келесі талаптарға сәйкес болуға міндетті:</w:t>
      </w:r>
    </w:p>
    <w:p w14:paraId="7DE1C11F" w14:textId="77777777" w:rsidR="0032741A" w:rsidRPr="0072312A" w:rsidRDefault="0032741A" w:rsidP="0032741A">
      <w:pPr>
        <w:pStyle w:val="a5"/>
        <w:ind w:left="360" w:right="-85"/>
        <w:rPr>
          <w:b/>
          <w:color w:val="000000"/>
        </w:rPr>
      </w:pPr>
    </w:p>
    <w:p w14:paraId="58BACEFA" w14:textId="77777777" w:rsidR="0032741A" w:rsidRPr="0072312A" w:rsidRDefault="0032741A" w:rsidP="0032741A">
      <w:pPr>
        <w:numPr>
          <w:ilvl w:val="1"/>
          <w:numId w:val="1"/>
        </w:numPr>
        <w:tabs>
          <w:tab w:val="left" w:pos="360"/>
        </w:tabs>
        <w:ind w:left="0" w:right="-85" w:firstLine="0"/>
        <w:rPr>
          <w:color w:val="000000"/>
        </w:rPr>
      </w:pPr>
      <w:r w:rsidRPr="0072312A">
        <w:rPr>
          <w:color w:val="000000"/>
        </w:rPr>
        <w:t xml:space="preserve"> </w:t>
      </w:r>
      <w:r w:rsidRPr="0072312A">
        <w:rPr>
          <w:color w:val="000000"/>
          <w:lang w:val="kk-KZ"/>
        </w:rPr>
        <w:t>Қажетті құжаттар тізімі:</w:t>
      </w:r>
    </w:p>
    <w:p w14:paraId="11A32B75" w14:textId="4F1BFF64" w:rsidR="0032741A" w:rsidRPr="0072312A" w:rsidRDefault="0032741A" w:rsidP="0032741A">
      <w:pPr>
        <w:pStyle w:val="a5"/>
        <w:numPr>
          <w:ilvl w:val="2"/>
          <w:numId w:val="1"/>
        </w:numPr>
        <w:ind w:right="-85"/>
        <w:rPr>
          <w:color w:val="000000"/>
        </w:rPr>
      </w:pPr>
      <w:r w:rsidRPr="0072312A">
        <w:rPr>
          <w:color w:val="000000"/>
          <w:lang w:val="kk-KZ"/>
        </w:rPr>
        <w:t>Т</w:t>
      </w:r>
      <w:proofErr w:type="spellStart"/>
      <w:r w:rsidRPr="0072312A">
        <w:rPr>
          <w:color w:val="000000"/>
        </w:rPr>
        <w:t>ендерге</w:t>
      </w:r>
      <w:proofErr w:type="spellEnd"/>
      <w:r w:rsidRPr="0072312A">
        <w:rPr>
          <w:color w:val="000000"/>
        </w:rPr>
        <w:t xml:space="preserve"> </w:t>
      </w:r>
      <w:proofErr w:type="spellStart"/>
      <w:r w:rsidRPr="0072312A">
        <w:rPr>
          <w:color w:val="000000"/>
        </w:rPr>
        <w:t>қатысу</w:t>
      </w:r>
      <w:proofErr w:type="spellEnd"/>
      <w:r w:rsidRPr="0072312A">
        <w:rPr>
          <w:color w:val="000000"/>
        </w:rPr>
        <w:t xml:space="preserve"> </w:t>
      </w:r>
      <w:proofErr w:type="spellStart"/>
      <w:r w:rsidRPr="0072312A">
        <w:rPr>
          <w:color w:val="000000"/>
        </w:rPr>
        <w:t>туралы</w:t>
      </w:r>
      <w:proofErr w:type="spellEnd"/>
      <w:r w:rsidRPr="0072312A">
        <w:rPr>
          <w:color w:val="000000"/>
        </w:rPr>
        <w:t xml:space="preserve"> </w:t>
      </w:r>
      <w:proofErr w:type="spellStart"/>
      <w:r w:rsidRPr="0072312A">
        <w:rPr>
          <w:color w:val="000000"/>
        </w:rPr>
        <w:t>өтінім</w:t>
      </w:r>
      <w:proofErr w:type="spellEnd"/>
      <w:r w:rsidRPr="0072312A">
        <w:rPr>
          <w:color w:val="000000"/>
        </w:rPr>
        <w:t>.</w:t>
      </w:r>
    </w:p>
    <w:p w14:paraId="3BC6EACA" w14:textId="08F6A3BD" w:rsidR="0032741A" w:rsidRPr="0072312A" w:rsidRDefault="0032741A" w:rsidP="0032741A">
      <w:pPr>
        <w:pStyle w:val="a5"/>
        <w:numPr>
          <w:ilvl w:val="2"/>
          <w:numId w:val="1"/>
        </w:numPr>
        <w:ind w:right="-85"/>
        <w:rPr>
          <w:color w:val="000000"/>
          <w:lang w:val="kk-KZ"/>
        </w:rPr>
      </w:pPr>
      <w:r w:rsidRPr="0072312A">
        <w:rPr>
          <w:color w:val="000000"/>
          <w:lang w:val="kk-KZ"/>
        </w:rPr>
        <w:t>Кредит тарихы субъектісінің кредиттік есепті алушыға кредиттік есепті беру туралы келісімі.</w:t>
      </w:r>
    </w:p>
    <w:p w14:paraId="592A2591" w14:textId="58F85668" w:rsidR="0032741A" w:rsidRPr="0072312A" w:rsidRDefault="0032741A" w:rsidP="0032741A">
      <w:pPr>
        <w:pStyle w:val="a5"/>
        <w:numPr>
          <w:ilvl w:val="2"/>
          <w:numId w:val="1"/>
        </w:numPr>
        <w:ind w:right="-85"/>
      </w:pPr>
      <w:r w:rsidRPr="0072312A">
        <w:rPr>
          <w:color w:val="000000"/>
          <w:lang w:val="kk-KZ"/>
        </w:rPr>
        <w:t>Т</w:t>
      </w:r>
      <w:proofErr w:type="spellStart"/>
      <w:r w:rsidRPr="0072312A">
        <w:rPr>
          <w:color w:val="000000"/>
        </w:rPr>
        <w:t>ендерлік</w:t>
      </w:r>
      <w:proofErr w:type="spellEnd"/>
      <w:r w:rsidRPr="0072312A">
        <w:rPr>
          <w:color w:val="000000"/>
        </w:rPr>
        <w:t xml:space="preserve"> </w:t>
      </w:r>
      <w:proofErr w:type="spellStart"/>
      <w:r w:rsidRPr="0072312A">
        <w:rPr>
          <w:color w:val="000000"/>
        </w:rPr>
        <w:t>ұсыныс</w:t>
      </w:r>
      <w:proofErr w:type="spellEnd"/>
      <w:r w:rsidRPr="0072312A">
        <w:rPr>
          <w:color w:val="000000"/>
        </w:rPr>
        <w:t>.</w:t>
      </w:r>
    </w:p>
    <w:p w14:paraId="40F011E1" w14:textId="44C2D055" w:rsidR="0032741A" w:rsidRPr="0072312A" w:rsidRDefault="0032741A" w:rsidP="0032741A">
      <w:pPr>
        <w:pStyle w:val="a5"/>
        <w:numPr>
          <w:ilvl w:val="2"/>
          <w:numId w:val="1"/>
        </w:numPr>
        <w:ind w:right="-85"/>
        <w:rPr>
          <w:color w:val="000000"/>
        </w:rPr>
      </w:pPr>
      <w:r w:rsidRPr="0072312A">
        <w:rPr>
          <w:lang w:val="kk-KZ"/>
        </w:rPr>
        <w:t>Толық баға ұсынысы</w:t>
      </w:r>
      <w:r w:rsidRPr="0072312A">
        <w:t>.</w:t>
      </w:r>
    </w:p>
    <w:p w14:paraId="54EAB549" w14:textId="409C0E40" w:rsidR="0032741A" w:rsidRPr="0072312A" w:rsidRDefault="0032741A" w:rsidP="0032741A">
      <w:pPr>
        <w:pStyle w:val="a5"/>
        <w:numPr>
          <w:ilvl w:val="2"/>
          <w:numId w:val="1"/>
        </w:numPr>
        <w:ind w:right="-85"/>
        <w:rPr>
          <w:color w:val="000000"/>
          <w:lang w:val="kk-KZ"/>
        </w:rPr>
      </w:pPr>
      <w:r w:rsidRPr="0072312A">
        <w:rPr>
          <w:color w:val="000000"/>
          <w:lang w:val="kk-KZ"/>
        </w:rPr>
        <w:t>Қызметтің негізгі бағыттары мен компанияның инфрақұрылымы туралы мәліметтен тұратын компания туралы қысқа ақпарат;</w:t>
      </w:r>
    </w:p>
    <w:p w14:paraId="4B399579" w14:textId="5DB7246B" w:rsidR="0032741A" w:rsidRPr="0072312A" w:rsidRDefault="0032741A" w:rsidP="0032741A">
      <w:pPr>
        <w:pStyle w:val="a5"/>
        <w:numPr>
          <w:ilvl w:val="2"/>
          <w:numId w:val="1"/>
        </w:numPr>
        <w:tabs>
          <w:tab w:val="num" w:pos="426"/>
        </w:tabs>
        <w:ind w:right="-85"/>
        <w:rPr>
          <w:color w:val="000000"/>
          <w:lang w:val="kk-KZ"/>
        </w:rPr>
      </w:pPr>
      <w:r w:rsidRPr="0072312A">
        <w:rPr>
          <w:color w:val="000000"/>
          <w:lang w:val="kk-KZ"/>
        </w:rPr>
        <w:t>Құрылтайшылық құжаттардың нотариалды куәландырылған көшірмелері (Жарғы, Акционерлердің тізілімі (АҚ үшін), лауазымды тұлғаларды тағайындау туралы бұйрықтар, ҚҚС бойынша есепке алу туралы куәлік, БСН/ЖСН);</w:t>
      </w:r>
    </w:p>
    <w:p w14:paraId="7B2828A2" w14:textId="3515D689" w:rsidR="0032741A" w:rsidRPr="0072312A" w:rsidRDefault="0032741A" w:rsidP="0032741A">
      <w:pPr>
        <w:pStyle w:val="a5"/>
        <w:numPr>
          <w:ilvl w:val="2"/>
          <w:numId w:val="1"/>
        </w:numPr>
        <w:tabs>
          <w:tab w:val="num" w:pos="426"/>
        </w:tabs>
        <w:ind w:right="-85"/>
        <w:rPr>
          <w:color w:val="000000"/>
          <w:lang w:val="kk-KZ"/>
        </w:rPr>
      </w:pPr>
      <w:r w:rsidRPr="0072312A">
        <w:rPr>
          <w:color w:val="000000"/>
          <w:lang w:val="kk-KZ"/>
        </w:rPr>
        <w:t>Заңды тұлғаны мемлекеттік тіркеу (қайта тіркеу) туралы куәліктің нотариалды куәландырылған көшірмесі.</w:t>
      </w:r>
    </w:p>
    <w:p w14:paraId="03E4599F" w14:textId="23FF86DC" w:rsidR="008769BD" w:rsidRPr="0072312A" w:rsidRDefault="0032741A" w:rsidP="0032741A">
      <w:pPr>
        <w:pStyle w:val="a5"/>
        <w:numPr>
          <w:ilvl w:val="2"/>
          <w:numId w:val="1"/>
        </w:numPr>
        <w:tabs>
          <w:tab w:val="num" w:pos="426"/>
        </w:tabs>
        <w:ind w:right="-85"/>
        <w:rPr>
          <w:color w:val="000000"/>
          <w:lang w:val="kk-KZ"/>
        </w:rPr>
      </w:pPr>
      <w:r w:rsidRPr="0072312A">
        <w:rPr>
          <w:color w:val="000000"/>
          <w:lang w:val="kk-KZ"/>
        </w:rPr>
        <w:t>Бір Өтініш иесінің барлық берілген өтінімдері бойынша соманы 10 млн. теңгеден арттырған жағдайда, сомадан 3% мөлшерінде Тендерлік кепілдік ұсыну қажет.</w:t>
      </w:r>
    </w:p>
    <w:p w14:paraId="6A4ED485" w14:textId="77777777" w:rsidR="008769BD" w:rsidRPr="0072312A" w:rsidRDefault="008769BD" w:rsidP="00034FDF">
      <w:pPr>
        <w:ind w:right="-85"/>
        <w:jc w:val="both"/>
        <w:rPr>
          <w:color w:val="000000"/>
          <w:lang w:val="kk-KZ"/>
        </w:rPr>
      </w:pPr>
    </w:p>
    <w:p w14:paraId="6D3BCF26" w14:textId="6F1F065F" w:rsidR="008769BD" w:rsidRPr="0072312A" w:rsidRDefault="002571FD" w:rsidP="00034FDF">
      <w:pPr>
        <w:numPr>
          <w:ilvl w:val="1"/>
          <w:numId w:val="20"/>
        </w:numPr>
        <w:tabs>
          <w:tab w:val="left" w:pos="360"/>
        </w:tabs>
        <w:ind w:left="0" w:right="-85" w:firstLine="0"/>
        <w:jc w:val="both"/>
        <w:rPr>
          <w:color w:val="000000"/>
        </w:rPr>
      </w:pPr>
      <w:r w:rsidRPr="0072312A">
        <w:rPr>
          <w:color w:val="000000"/>
          <w:lang w:val="kk-KZ"/>
        </w:rPr>
        <w:t xml:space="preserve"> </w:t>
      </w:r>
      <w:r w:rsidR="008769BD" w:rsidRPr="0072312A">
        <w:rPr>
          <w:color w:val="000000"/>
        </w:rPr>
        <w:t>Т</w:t>
      </w:r>
      <w:r w:rsidR="0032741A" w:rsidRPr="0072312A">
        <w:rPr>
          <w:color w:val="000000"/>
          <w:lang w:val="kk-KZ"/>
        </w:rPr>
        <w:t>ендердің қатысушысына қойылатын талаптар</w:t>
      </w:r>
      <w:r w:rsidR="008769BD" w:rsidRPr="0072312A">
        <w:rPr>
          <w:color w:val="000000"/>
        </w:rPr>
        <w:t>:</w:t>
      </w:r>
    </w:p>
    <w:p w14:paraId="2A86E708" w14:textId="29E644A9" w:rsidR="008769BD" w:rsidRPr="0072312A" w:rsidRDefault="0032741A" w:rsidP="00034FDF">
      <w:pPr>
        <w:pStyle w:val="a5"/>
        <w:numPr>
          <w:ilvl w:val="2"/>
          <w:numId w:val="20"/>
        </w:numPr>
        <w:ind w:right="-85" w:hanging="436"/>
        <w:jc w:val="both"/>
        <w:rPr>
          <w:color w:val="000000"/>
        </w:rPr>
      </w:pPr>
      <w:r w:rsidRPr="0072312A">
        <w:rPr>
          <w:color w:val="000000"/>
          <w:lang w:val="kk-KZ"/>
        </w:rPr>
        <w:t>Қатысушының біліктілігін растайтын құжаттар</w:t>
      </w:r>
      <w:r w:rsidR="008769BD" w:rsidRPr="0072312A">
        <w:rPr>
          <w:color w:val="000000"/>
        </w:rPr>
        <w:t>:</w:t>
      </w:r>
    </w:p>
    <w:p w14:paraId="1459EC0F" w14:textId="331799D0" w:rsidR="00AF6D1F" w:rsidRPr="0072312A" w:rsidRDefault="00EF0460" w:rsidP="00034FDF">
      <w:pPr>
        <w:pStyle w:val="a5"/>
        <w:numPr>
          <w:ilvl w:val="3"/>
          <w:numId w:val="20"/>
        </w:numPr>
        <w:ind w:right="-85" w:hanging="153"/>
        <w:jc w:val="both"/>
        <w:rPr>
          <w:color w:val="000000"/>
        </w:rPr>
      </w:pPr>
      <w:r w:rsidRPr="0072312A">
        <w:rPr>
          <w:bCs/>
          <w:lang w:val="kk-KZ"/>
        </w:rPr>
        <w:t xml:space="preserve">Жеткізушінің аталған вендордың сертификатталған әріптесі екендігін растайтын </w:t>
      </w:r>
      <w:r w:rsidRPr="0072312A">
        <w:rPr>
          <w:bCs/>
          <w:lang w:val="en-US"/>
        </w:rPr>
        <w:t>Cisco</w:t>
      </w:r>
      <w:r w:rsidRPr="0072312A">
        <w:rPr>
          <w:bCs/>
        </w:rPr>
        <w:t xml:space="preserve"> </w:t>
      </w:r>
      <w:r w:rsidRPr="0072312A">
        <w:rPr>
          <w:bCs/>
          <w:lang w:val="en-US"/>
        </w:rPr>
        <w:t>Systems</w:t>
      </w:r>
      <w:r w:rsidRPr="0072312A">
        <w:rPr>
          <w:bCs/>
        </w:rPr>
        <w:t xml:space="preserve"> </w:t>
      </w:r>
      <w:proofErr w:type="spellStart"/>
      <w:r w:rsidRPr="0072312A">
        <w:rPr>
          <w:bCs/>
        </w:rPr>
        <w:t>немесе</w:t>
      </w:r>
      <w:proofErr w:type="spellEnd"/>
      <w:r w:rsidRPr="0072312A">
        <w:rPr>
          <w:bCs/>
        </w:rPr>
        <w:t xml:space="preserve"> </w:t>
      </w:r>
      <w:proofErr w:type="spellStart"/>
      <w:r w:rsidRPr="0072312A">
        <w:t>Hewlett-Packard</w:t>
      </w:r>
      <w:proofErr w:type="spellEnd"/>
      <w:r w:rsidRPr="0072312A">
        <w:rPr>
          <w:lang w:val="kk-KZ"/>
        </w:rPr>
        <w:t xml:space="preserve"> вендорынан алынған хаттың түпнұсқасы немесе хаттың нотариалды куәландырылған көшірмесі;</w:t>
      </w:r>
    </w:p>
    <w:p w14:paraId="58C1C03B" w14:textId="322A9BFA" w:rsidR="008769BD" w:rsidRPr="0072312A" w:rsidRDefault="00EF0460" w:rsidP="00034FDF">
      <w:pPr>
        <w:pStyle w:val="a5"/>
        <w:numPr>
          <w:ilvl w:val="3"/>
          <w:numId w:val="20"/>
        </w:numPr>
        <w:ind w:right="-85" w:hanging="153"/>
        <w:jc w:val="both"/>
        <w:rPr>
          <w:color w:val="000000"/>
        </w:rPr>
      </w:pPr>
      <w:r w:rsidRPr="0072312A">
        <w:rPr>
          <w:bCs/>
          <w:lang w:val="kk-KZ"/>
        </w:rPr>
        <w:t xml:space="preserve">Жабдықтың аталған партиясын жеткізу бойынша мәмілені жүзеге асыру үшін </w:t>
      </w:r>
      <w:proofErr w:type="spellStart"/>
      <w:r w:rsidRPr="0072312A">
        <w:rPr>
          <w:bCs/>
        </w:rPr>
        <w:t>Cisco</w:t>
      </w:r>
      <w:proofErr w:type="spellEnd"/>
      <w:r w:rsidRPr="0072312A">
        <w:rPr>
          <w:bCs/>
        </w:rPr>
        <w:t xml:space="preserve"> </w:t>
      </w:r>
      <w:r w:rsidRPr="0072312A">
        <w:rPr>
          <w:bCs/>
          <w:lang w:val="en-US"/>
        </w:rPr>
        <w:t>Systems</w:t>
      </w:r>
      <w:r w:rsidRPr="0072312A">
        <w:rPr>
          <w:bCs/>
        </w:rPr>
        <w:t xml:space="preserve"> </w:t>
      </w:r>
      <w:proofErr w:type="spellStart"/>
      <w:r w:rsidRPr="0072312A">
        <w:rPr>
          <w:bCs/>
        </w:rPr>
        <w:t>немесе</w:t>
      </w:r>
      <w:proofErr w:type="spellEnd"/>
      <w:r w:rsidRPr="0072312A">
        <w:rPr>
          <w:bCs/>
        </w:rPr>
        <w:t xml:space="preserve"> </w:t>
      </w:r>
      <w:proofErr w:type="spellStart"/>
      <w:r w:rsidRPr="0072312A">
        <w:t>Hewlett-Packard</w:t>
      </w:r>
      <w:proofErr w:type="spellEnd"/>
      <w:r w:rsidRPr="0072312A">
        <w:rPr>
          <w:lang w:val="kk-KZ"/>
        </w:rPr>
        <w:t xml:space="preserve"> вендорынан алынған хаттың түпнұсқасы немесе авторлау хатының нотариалды куәландырылған көшірмесі;</w:t>
      </w:r>
    </w:p>
    <w:p w14:paraId="29686AB3" w14:textId="65C02262" w:rsidR="006A0576" w:rsidRPr="0072312A" w:rsidRDefault="00EF0460" w:rsidP="00034FDF">
      <w:pPr>
        <w:pStyle w:val="a5"/>
        <w:numPr>
          <w:ilvl w:val="3"/>
          <w:numId w:val="20"/>
        </w:numPr>
        <w:tabs>
          <w:tab w:val="clear" w:pos="720"/>
        </w:tabs>
        <w:ind w:left="851" w:right="97" w:hanging="153"/>
        <w:jc w:val="both"/>
      </w:pPr>
      <w:r w:rsidRPr="0072312A">
        <w:rPr>
          <w:color w:val="000000"/>
        </w:rPr>
        <w:t xml:space="preserve"> </w:t>
      </w:r>
      <w:proofErr w:type="spellStart"/>
      <w:r w:rsidRPr="0072312A">
        <w:rPr>
          <w:color w:val="000000"/>
        </w:rPr>
        <w:t>Сертификаттардың</w:t>
      </w:r>
      <w:proofErr w:type="spellEnd"/>
      <w:r w:rsidRPr="0072312A">
        <w:rPr>
          <w:color w:val="000000"/>
        </w:rPr>
        <w:t xml:space="preserve"> </w:t>
      </w:r>
      <w:proofErr w:type="spellStart"/>
      <w:r w:rsidRPr="0072312A">
        <w:rPr>
          <w:color w:val="000000"/>
        </w:rPr>
        <w:t>көшірмелерін</w:t>
      </w:r>
      <w:proofErr w:type="spellEnd"/>
      <w:r w:rsidRPr="0072312A">
        <w:rPr>
          <w:color w:val="000000"/>
        </w:rPr>
        <w:t xml:space="preserve"> </w:t>
      </w:r>
      <w:proofErr w:type="spellStart"/>
      <w:r w:rsidRPr="0072312A">
        <w:rPr>
          <w:color w:val="000000"/>
        </w:rPr>
        <w:t>қоса</w:t>
      </w:r>
      <w:proofErr w:type="spellEnd"/>
      <w:r w:rsidRPr="0072312A">
        <w:rPr>
          <w:color w:val="000000"/>
        </w:rPr>
        <w:t xml:space="preserve"> </w:t>
      </w:r>
      <w:proofErr w:type="spellStart"/>
      <w:r w:rsidRPr="0072312A">
        <w:rPr>
          <w:color w:val="000000"/>
        </w:rPr>
        <w:t>ұсыну</w:t>
      </w:r>
      <w:proofErr w:type="spellEnd"/>
      <w:r w:rsidRPr="0072312A">
        <w:rPr>
          <w:color w:val="000000"/>
        </w:rPr>
        <w:t xml:space="preserve"> </w:t>
      </w:r>
      <w:proofErr w:type="spellStart"/>
      <w:r w:rsidRPr="0072312A">
        <w:rPr>
          <w:color w:val="000000"/>
        </w:rPr>
        <w:t>арқылы</w:t>
      </w:r>
      <w:proofErr w:type="spellEnd"/>
      <w:r w:rsidRPr="0072312A">
        <w:rPr>
          <w:color w:val="000000"/>
        </w:rPr>
        <w:t xml:space="preserve"> </w:t>
      </w:r>
      <w:proofErr w:type="spellStart"/>
      <w:r w:rsidRPr="0072312A">
        <w:rPr>
          <w:color w:val="000000"/>
        </w:rPr>
        <w:t>Қатысушының</w:t>
      </w:r>
      <w:proofErr w:type="spellEnd"/>
      <w:r w:rsidRPr="0072312A">
        <w:rPr>
          <w:color w:val="000000"/>
        </w:rPr>
        <w:t xml:space="preserve"> </w:t>
      </w:r>
      <w:proofErr w:type="spellStart"/>
      <w:r w:rsidRPr="0072312A">
        <w:rPr>
          <w:color w:val="000000"/>
        </w:rPr>
        <w:t>ресми</w:t>
      </w:r>
      <w:proofErr w:type="spellEnd"/>
      <w:r w:rsidRPr="0072312A">
        <w:rPr>
          <w:color w:val="000000"/>
        </w:rPr>
        <w:t xml:space="preserve"> </w:t>
      </w:r>
      <w:proofErr w:type="spellStart"/>
      <w:r w:rsidRPr="0072312A">
        <w:rPr>
          <w:color w:val="000000"/>
        </w:rPr>
        <w:t>хатымен</w:t>
      </w:r>
      <w:proofErr w:type="spellEnd"/>
      <w:r w:rsidRPr="0072312A">
        <w:rPr>
          <w:color w:val="000000"/>
        </w:rPr>
        <w:t xml:space="preserve"> </w:t>
      </w:r>
      <w:proofErr w:type="spellStart"/>
      <w:r w:rsidRPr="0072312A">
        <w:rPr>
          <w:color w:val="000000"/>
        </w:rPr>
        <w:t>расталатын</w:t>
      </w:r>
      <w:proofErr w:type="spellEnd"/>
      <w:r w:rsidRPr="0072312A">
        <w:rPr>
          <w:color w:val="000000"/>
        </w:rPr>
        <w:t xml:space="preserve"> </w:t>
      </w:r>
      <w:r w:rsidRPr="0072312A">
        <w:rPr>
          <w:bCs/>
          <w:lang w:val="en-US"/>
        </w:rPr>
        <w:t>Cisco</w:t>
      </w:r>
      <w:r w:rsidRPr="0072312A">
        <w:rPr>
          <w:bCs/>
        </w:rPr>
        <w:t xml:space="preserve"> </w:t>
      </w:r>
      <w:r w:rsidRPr="0072312A">
        <w:rPr>
          <w:bCs/>
          <w:lang w:val="en-US"/>
        </w:rPr>
        <w:t>Systems</w:t>
      </w:r>
      <w:r w:rsidRPr="0072312A">
        <w:rPr>
          <w:bCs/>
          <w:lang w:val="kk-KZ"/>
        </w:rPr>
        <w:t xml:space="preserve"> немесе</w:t>
      </w:r>
      <w:r w:rsidRPr="0072312A">
        <w:rPr>
          <w:bCs/>
        </w:rPr>
        <w:t xml:space="preserve"> </w:t>
      </w:r>
      <w:r w:rsidRPr="0072312A">
        <w:rPr>
          <w:bCs/>
          <w:lang w:val="kk-KZ"/>
        </w:rPr>
        <w:t xml:space="preserve">бір уақытта </w:t>
      </w:r>
      <w:proofErr w:type="spellStart"/>
      <w:r w:rsidRPr="0072312A">
        <w:t>Hewlett-Packard</w:t>
      </w:r>
      <w:proofErr w:type="spellEnd"/>
      <w:r w:rsidRPr="0072312A">
        <w:rPr>
          <w:bCs/>
        </w:rPr>
        <w:t xml:space="preserve"> </w:t>
      </w:r>
      <w:r w:rsidRPr="0072312A">
        <w:rPr>
          <w:bCs/>
          <w:lang w:val="kk-KZ"/>
        </w:rPr>
        <w:t xml:space="preserve">және </w:t>
      </w:r>
      <w:r w:rsidRPr="0072312A">
        <w:rPr>
          <w:bCs/>
          <w:lang w:val="en-US"/>
        </w:rPr>
        <w:t>Cisco</w:t>
      </w:r>
      <w:r w:rsidRPr="0072312A">
        <w:rPr>
          <w:bCs/>
        </w:rPr>
        <w:t xml:space="preserve"> </w:t>
      </w:r>
      <w:r w:rsidRPr="0072312A">
        <w:rPr>
          <w:bCs/>
          <w:lang w:val="en-US"/>
        </w:rPr>
        <w:t>Systems</w:t>
      </w:r>
      <w:r w:rsidRPr="0072312A">
        <w:rPr>
          <w:color w:val="000000"/>
        </w:rPr>
        <w:t xml:space="preserve"> </w:t>
      </w:r>
      <w:proofErr w:type="spellStart"/>
      <w:r w:rsidRPr="0072312A">
        <w:rPr>
          <w:color w:val="000000"/>
        </w:rPr>
        <w:t>тиісті</w:t>
      </w:r>
      <w:proofErr w:type="spellEnd"/>
      <w:r w:rsidRPr="0072312A">
        <w:rPr>
          <w:color w:val="000000"/>
        </w:rPr>
        <w:t xml:space="preserve"> </w:t>
      </w:r>
      <w:proofErr w:type="spellStart"/>
      <w:r w:rsidRPr="0072312A">
        <w:rPr>
          <w:color w:val="000000"/>
        </w:rPr>
        <w:t>сертификаттарына</w:t>
      </w:r>
      <w:proofErr w:type="spellEnd"/>
      <w:r w:rsidRPr="0072312A">
        <w:rPr>
          <w:color w:val="000000"/>
        </w:rPr>
        <w:t xml:space="preserve"> </w:t>
      </w:r>
      <w:proofErr w:type="spellStart"/>
      <w:r w:rsidRPr="0072312A">
        <w:rPr>
          <w:color w:val="000000"/>
        </w:rPr>
        <w:t>ие</w:t>
      </w:r>
      <w:proofErr w:type="spellEnd"/>
      <w:r w:rsidRPr="0072312A">
        <w:rPr>
          <w:color w:val="000000"/>
        </w:rPr>
        <w:t xml:space="preserve"> </w:t>
      </w:r>
      <w:proofErr w:type="spellStart"/>
      <w:r w:rsidRPr="0072312A">
        <w:rPr>
          <w:color w:val="000000"/>
        </w:rPr>
        <w:t>коммуникациялық</w:t>
      </w:r>
      <w:proofErr w:type="spellEnd"/>
      <w:r w:rsidRPr="0072312A">
        <w:rPr>
          <w:color w:val="000000"/>
        </w:rPr>
        <w:t xml:space="preserve"> </w:t>
      </w:r>
      <w:proofErr w:type="spellStart"/>
      <w:r w:rsidRPr="0072312A">
        <w:rPr>
          <w:color w:val="000000"/>
        </w:rPr>
        <w:t>жабдықты</w:t>
      </w:r>
      <w:proofErr w:type="spellEnd"/>
      <w:r w:rsidRPr="0072312A">
        <w:rPr>
          <w:color w:val="000000"/>
        </w:rPr>
        <w:t xml:space="preserve"> </w:t>
      </w:r>
      <w:proofErr w:type="spellStart"/>
      <w:r w:rsidRPr="0072312A">
        <w:rPr>
          <w:color w:val="000000"/>
        </w:rPr>
        <w:t>монтаждау</w:t>
      </w:r>
      <w:proofErr w:type="spellEnd"/>
      <w:r w:rsidRPr="0072312A">
        <w:rPr>
          <w:color w:val="000000"/>
        </w:rPr>
        <w:t xml:space="preserve"> </w:t>
      </w:r>
      <w:proofErr w:type="spellStart"/>
      <w:r w:rsidRPr="0072312A">
        <w:rPr>
          <w:color w:val="000000"/>
        </w:rPr>
        <w:t>және</w:t>
      </w:r>
      <w:proofErr w:type="spellEnd"/>
      <w:r w:rsidRPr="0072312A">
        <w:rPr>
          <w:color w:val="000000"/>
        </w:rPr>
        <w:t xml:space="preserve"> </w:t>
      </w:r>
      <w:proofErr w:type="spellStart"/>
      <w:r w:rsidRPr="0072312A">
        <w:rPr>
          <w:color w:val="000000"/>
        </w:rPr>
        <w:t>баптау</w:t>
      </w:r>
      <w:proofErr w:type="spellEnd"/>
      <w:r w:rsidRPr="0072312A">
        <w:rPr>
          <w:color w:val="000000"/>
        </w:rPr>
        <w:t xml:space="preserve"> </w:t>
      </w:r>
      <w:proofErr w:type="spellStart"/>
      <w:r w:rsidRPr="0072312A">
        <w:rPr>
          <w:color w:val="000000"/>
        </w:rPr>
        <w:t>бойынша</w:t>
      </w:r>
      <w:proofErr w:type="spellEnd"/>
      <w:r w:rsidRPr="0072312A">
        <w:rPr>
          <w:color w:val="000000"/>
        </w:rPr>
        <w:t xml:space="preserve"> </w:t>
      </w:r>
      <w:proofErr w:type="spellStart"/>
      <w:r w:rsidRPr="0072312A">
        <w:rPr>
          <w:color w:val="000000"/>
        </w:rPr>
        <w:t>білікті</w:t>
      </w:r>
      <w:proofErr w:type="spellEnd"/>
      <w:r w:rsidRPr="0072312A">
        <w:rPr>
          <w:color w:val="000000"/>
        </w:rPr>
        <w:t xml:space="preserve"> </w:t>
      </w:r>
      <w:proofErr w:type="spellStart"/>
      <w:r w:rsidRPr="0072312A">
        <w:rPr>
          <w:color w:val="000000"/>
        </w:rPr>
        <w:t>және</w:t>
      </w:r>
      <w:proofErr w:type="spellEnd"/>
      <w:r w:rsidRPr="0072312A">
        <w:rPr>
          <w:color w:val="000000"/>
        </w:rPr>
        <w:t xml:space="preserve"> </w:t>
      </w:r>
      <w:proofErr w:type="spellStart"/>
      <w:r w:rsidRPr="0072312A">
        <w:rPr>
          <w:color w:val="000000"/>
        </w:rPr>
        <w:t>сертификатталған</w:t>
      </w:r>
      <w:proofErr w:type="spellEnd"/>
      <w:r w:rsidRPr="0072312A">
        <w:rPr>
          <w:color w:val="000000"/>
        </w:rPr>
        <w:t xml:space="preserve"> </w:t>
      </w:r>
      <w:proofErr w:type="spellStart"/>
      <w:r w:rsidRPr="0072312A">
        <w:rPr>
          <w:color w:val="000000"/>
        </w:rPr>
        <w:t>қызметкерлер</w:t>
      </w:r>
      <w:proofErr w:type="spellEnd"/>
      <w:r w:rsidRPr="0072312A">
        <w:rPr>
          <w:color w:val="000000"/>
        </w:rPr>
        <w:t xml:space="preserve"> </w:t>
      </w:r>
      <w:proofErr w:type="spellStart"/>
      <w:r w:rsidRPr="0072312A">
        <w:rPr>
          <w:color w:val="000000"/>
        </w:rPr>
        <w:t>құрамының</w:t>
      </w:r>
      <w:proofErr w:type="spellEnd"/>
      <w:r w:rsidRPr="0072312A">
        <w:rPr>
          <w:color w:val="000000"/>
        </w:rPr>
        <w:t xml:space="preserve"> </w:t>
      </w:r>
      <w:proofErr w:type="spellStart"/>
      <w:r w:rsidRPr="0072312A">
        <w:rPr>
          <w:color w:val="000000"/>
        </w:rPr>
        <w:t>болуы</w:t>
      </w:r>
      <w:proofErr w:type="spellEnd"/>
      <w:r w:rsidRPr="0072312A">
        <w:rPr>
          <w:color w:val="000000"/>
        </w:rPr>
        <w:t>.</w:t>
      </w:r>
    </w:p>
    <w:p w14:paraId="25D22D12" w14:textId="350F18F9" w:rsidR="008769BD" w:rsidRPr="004E4DCC" w:rsidRDefault="00104900" w:rsidP="00034FDF">
      <w:pPr>
        <w:pStyle w:val="a5"/>
        <w:numPr>
          <w:ilvl w:val="2"/>
          <w:numId w:val="20"/>
        </w:numPr>
        <w:ind w:right="-85" w:hanging="436"/>
        <w:jc w:val="both"/>
      </w:pPr>
      <w:r w:rsidRPr="0072312A">
        <w:rPr>
          <w:lang w:val="kk-KZ"/>
        </w:rPr>
        <w:t>Өтініш иесінің мәртебесі «Тендерге қатысу туралы өтінім» бланкісіне қол қою арқылы расталады</w:t>
      </w:r>
      <w:r w:rsidR="008769BD" w:rsidRPr="004E4DCC">
        <w:t xml:space="preserve">: </w:t>
      </w:r>
    </w:p>
    <w:p w14:paraId="36443C71" w14:textId="77777777" w:rsidR="00666D0B" w:rsidRPr="004E4DCC" w:rsidRDefault="00666D0B" w:rsidP="00666D0B">
      <w:pPr>
        <w:pStyle w:val="a5"/>
        <w:numPr>
          <w:ilvl w:val="3"/>
          <w:numId w:val="20"/>
        </w:numPr>
        <w:tabs>
          <w:tab w:val="left" w:pos="1080"/>
        </w:tabs>
        <w:ind w:right="97"/>
        <w:jc w:val="both"/>
        <w:rPr>
          <w:color w:val="000000"/>
        </w:rPr>
      </w:pPr>
      <w:r w:rsidRPr="0072312A">
        <w:rPr>
          <w:color w:val="000000"/>
          <w:lang w:val="kk-KZ"/>
        </w:rPr>
        <w:t>Банктер алдында орындалмайтын міндеттемелердің болмауы;</w:t>
      </w:r>
    </w:p>
    <w:p w14:paraId="3728703D" w14:textId="1C962E49" w:rsidR="00104900" w:rsidRPr="004E4DCC" w:rsidRDefault="00666D0B" w:rsidP="00666D0B">
      <w:pPr>
        <w:pStyle w:val="a5"/>
        <w:numPr>
          <w:ilvl w:val="3"/>
          <w:numId w:val="20"/>
        </w:numPr>
        <w:tabs>
          <w:tab w:val="left" w:pos="1080"/>
        </w:tabs>
        <w:ind w:right="97"/>
        <w:jc w:val="both"/>
        <w:rPr>
          <w:color w:val="000000"/>
          <w:lang w:val="kk-KZ"/>
        </w:rPr>
      </w:pPr>
      <w:r w:rsidRPr="0072312A">
        <w:rPr>
          <w:color w:val="000000"/>
          <w:lang w:val="kk-KZ"/>
        </w:rPr>
        <w:t xml:space="preserve"> Б</w:t>
      </w:r>
      <w:r w:rsidR="00104900" w:rsidRPr="0072312A">
        <w:rPr>
          <w:color w:val="000000"/>
          <w:lang w:val="kk-KZ"/>
        </w:rPr>
        <w:t>асшыларға қатысты қозғалған қылмыстық істер мен сотталу жағдайларының болмауы.</w:t>
      </w:r>
    </w:p>
    <w:p w14:paraId="0A08F832" w14:textId="77777777" w:rsidR="002571FD" w:rsidRPr="004E4DCC" w:rsidRDefault="002571FD" w:rsidP="00034FDF">
      <w:pPr>
        <w:pStyle w:val="a5"/>
        <w:tabs>
          <w:tab w:val="left" w:pos="1080"/>
        </w:tabs>
        <w:ind w:left="1134" w:right="97"/>
        <w:jc w:val="both"/>
        <w:rPr>
          <w:color w:val="000000"/>
          <w:lang w:val="kk-KZ"/>
        </w:rPr>
      </w:pPr>
    </w:p>
    <w:p w14:paraId="0D73B316" w14:textId="77777777" w:rsidR="00D22459" w:rsidRPr="004E4DCC" w:rsidRDefault="00D22459" w:rsidP="00034FDF">
      <w:pPr>
        <w:tabs>
          <w:tab w:val="left" w:pos="0"/>
          <w:tab w:val="left" w:pos="7740"/>
        </w:tabs>
        <w:ind w:right="-2"/>
        <w:jc w:val="both"/>
        <w:rPr>
          <w:b/>
          <w:color w:val="000000"/>
          <w:lang w:val="kk-KZ"/>
        </w:rPr>
      </w:pPr>
    </w:p>
    <w:p w14:paraId="2AAA1AC7" w14:textId="62D41BD5" w:rsidR="00D22459" w:rsidRPr="0072312A" w:rsidRDefault="0032741A" w:rsidP="00034FDF">
      <w:pPr>
        <w:tabs>
          <w:tab w:val="left" w:pos="0"/>
          <w:tab w:val="left" w:pos="7740"/>
        </w:tabs>
        <w:ind w:right="-2"/>
        <w:jc w:val="both"/>
        <w:rPr>
          <w:i/>
          <w:color w:val="000000"/>
          <w:lang w:val="en-US"/>
        </w:rPr>
      </w:pPr>
      <w:proofErr w:type="spellStart"/>
      <w:proofErr w:type="gramStart"/>
      <w:r w:rsidRPr="0072312A">
        <w:rPr>
          <w:b/>
          <w:color w:val="000000"/>
        </w:rPr>
        <w:t>Ескерту</w:t>
      </w:r>
      <w:proofErr w:type="spellEnd"/>
      <w:r w:rsidR="00D22459" w:rsidRPr="0072312A">
        <w:rPr>
          <w:b/>
          <w:color w:val="000000"/>
          <w:lang w:val="en-US"/>
        </w:rPr>
        <w:t>:</w:t>
      </w:r>
      <w:r w:rsidR="00D22459" w:rsidRPr="0072312A">
        <w:rPr>
          <w:color w:val="000000"/>
          <w:lang w:val="en-US"/>
        </w:rPr>
        <w:t xml:space="preserve">  </w:t>
      </w:r>
      <w:r w:rsidR="00666D0B" w:rsidRPr="0072312A">
        <w:rPr>
          <w:color w:val="000000"/>
          <w:lang w:val="kk-KZ"/>
        </w:rPr>
        <w:t>Аталған</w:t>
      </w:r>
      <w:proofErr w:type="gramEnd"/>
      <w:r w:rsidR="00666D0B" w:rsidRPr="0072312A">
        <w:rPr>
          <w:color w:val="000000"/>
          <w:lang w:val="kk-KZ"/>
        </w:rPr>
        <w:t xml:space="preserve"> Тендерлік талаптар тендерлік құжаттаманың ажырамас бөлігі болып табылады</w:t>
      </w:r>
      <w:r w:rsidR="00D22459" w:rsidRPr="0072312A">
        <w:rPr>
          <w:color w:val="000000"/>
          <w:lang w:val="en-US"/>
        </w:rPr>
        <w:t xml:space="preserve">. </w:t>
      </w:r>
    </w:p>
    <w:p w14:paraId="218609EA" w14:textId="6ADADE1E" w:rsidR="00D22459" w:rsidRPr="0072312A" w:rsidRDefault="00D22459" w:rsidP="00666D0B">
      <w:pPr>
        <w:spacing w:after="200" w:line="276" w:lineRule="auto"/>
        <w:jc w:val="both"/>
        <w:rPr>
          <w:lang w:val="en-US"/>
        </w:rPr>
      </w:pPr>
    </w:p>
    <w:p w14:paraId="69882420" w14:textId="77777777" w:rsidR="00666D0B" w:rsidRPr="0072312A" w:rsidRDefault="00666D0B" w:rsidP="00666D0B">
      <w:pPr>
        <w:spacing w:after="200" w:line="276" w:lineRule="auto"/>
        <w:jc w:val="both"/>
        <w:rPr>
          <w:lang w:val="en-US"/>
        </w:rPr>
      </w:pPr>
    </w:p>
    <w:p w14:paraId="26DEC9F3" w14:textId="77777777" w:rsidR="00666D0B" w:rsidRPr="0072312A" w:rsidRDefault="00666D0B" w:rsidP="00666D0B">
      <w:pPr>
        <w:spacing w:after="200" w:line="276" w:lineRule="auto"/>
        <w:jc w:val="both"/>
        <w:rPr>
          <w:lang w:val="en-US"/>
        </w:rPr>
      </w:pPr>
    </w:p>
    <w:p w14:paraId="4BF63F73" w14:textId="77777777" w:rsidR="00666D0B" w:rsidRPr="0072312A" w:rsidRDefault="00666D0B" w:rsidP="00666D0B">
      <w:pPr>
        <w:spacing w:after="200" w:line="276" w:lineRule="auto"/>
        <w:jc w:val="both"/>
        <w:rPr>
          <w:lang w:val="en-US"/>
        </w:rPr>
      </w:pPr>
    </w:p>
    <w:p w14:paraId="40ED0641" w14:textId="77777777" w:rsidR="00666D0B" w:rsidRPr="0072312A" w:rsidRDefault="00666D0B" w:rsidP="00666D0B">
      <w:pPr>
        <w:spacing w:after="200" w:line="276" w:lineRule="auto"/>
        <w:jc w:val="both"/>
        <w:rPr>
          <w:lang w:val="en-US"/>
        </w:rPr>
      </w:pPr>
    </w:p>
    <w:p w14:paraId="2E372C07" w14:textId="77777777" w:rsidR="00D22459" w:rsidRPr="004E4DCC" w:rsidRDefault="00D22459" w:rsidP="00D22459">
      <w:pPr>
        <w:tabs>
          <w:tab w:val="num" w:pos="284"/>
          <w:tab w:val="left" w:pos="7920"/>
        </w:tabs>
        <w:ind w:left="6300" w:right="1717"/>
        <w:rPr>
          <w:b/>
          <w:smallCaps/>
          <w:lang w:val="en-US"/>
        </w:rPr>
      </w:pPr>
    </w:p>
    <w:p w14:paraId="4AF3988C" w14:textId="77777777" w:rsidR="00D22459" w:rsidRPr="004E4DCC" w:rsidRDefault="00D22459" w:rsidP="003C1E16">
      <w:pPr>
        <w:pStyle w:val="HTML"/>
        <w:jc w:val="both"/>
        <w:rPr>
          <w:rFonts w:ascii="Times New Roman" w:hAnsi="Times New Roman" w:cs="Times New Roman"/>
          <w:sz w:val="24"/>
          <w:szCs w:val="24"/>
          <w:lang w:val="en-US"/>
        </w:rPr>
      </w:pPr>
    </w:p>
    <w:p w14:paraId="7E300F05" w14:textId="77777777" w:rsidR="00D22459" w:rsidRPr="004E4DCC" w:rsidRDefault="00D22459" w:rsidP="003C1E16">
      <w:pPr>
        <w:pStyle w:val="HTML"/>
        <w:jc w:val="both"/>
        <w:rPr>
          <w:rFonts w:ascii="Times New Roman" w:hAnsi="Times New Roman" w:cs="Times New Roman"/>
          <w:sz w:val="24"/>
          <w:szCs w:val="24"/>
          <w:lang w:val="en-US"/>
        </w:rPr>
      </w:pPr>
    </w:p>
    <w:p w14:paraId="6015BF88" w14:textId="77777777" w:rsidR="00666D0B" w:rsidRPr="004E4DCC" w:rsidRDefault="00666D0B" w:rsidP="003C1E16">
      <w:pPr>
        <w:pStyle w:val="HTML"/>
        <w:ind w:left="360" w:right="637"/>
        <w:jc w:val="both"/>
        <w:rPr>
          <w:rFonts w:ascii="Times New Roman" w:hAnsi="Times New Roman" w:cs="Times New Roman"/>
          <w:sz w:val="24"/>
          <w:szCs w:val="24"/>
          <w:lang w:val="en-US"/>
        </w:rPr>
      </w:pPr>
    </w:p>
    <w:p w14:paraId="250DE2B8" w14:textId="77777777" w:rsidR="00666D0B" w:rsidRPr="004E4DCC" w:rsidRDefault="00666D0B" w:rsidP="003C1E16">
      <w:pPr>
        <w:pStyle w:val="HTML"/>
        <w:ind w:left="360" w:right="637"/>
        <w:jc w:val="both"/>
        <w:rPr>
          <w:rFonts w:ascii="Times New Roman" w:hAnsi="Times New Roman" w:cs="Times New Roman"/>
          <w:sz w:val="24"/>
          <w:szCs w:val="24"/>
          <w:lang w:val="en-US"/>
        </w:rPr>
      </w:pPr>
    </w:p>
    <w:p w14:paraId="38F5F2E7" w14:textId="2AB9B191" w:rsidR="00666D0B" w:rsidRPr="00666D0B" w:rsidRDefault="00666D0B" w:rsidP="00666D0B">
      <w:pPr>
        <w:tabs>
          <w:tab w:val="left" w:pos="708"/>
        </w:tabs>
        <w:ind w:left="2550" w:right="-83" w:firstLine="282"/>
        <w:jc w:val="both"/>
        <w:rPr>
          <w:i/>
          <w:color w:val="000000"/>
          <w:lang w:val="kk-KZ"/>
        </w:rPr>
      </w:pPr>
      <w:r w:rsidRPr="00666D0B">
        <w:rPr>
          <w:i/>
          <w:color w:val="000000"/>
          <w:lang w:val="kk-KZ"/>
        </w:rPr>
        <w:t xml:space="preserve">(Осындай болған жағдайда, Өтініш иесінің фирмалық бланкісінде) </w:t>
      </w:r>
    </w:p>
    <w:p w14:paraId="4E745BD6" w14:textId="77777777" w:rsidR="00666D0B" w:rsidRPr="00666D0B" w:rsidRDefault="00666D0B" w:rsidP="00666D0B">
      <w:pPr>
        <w:tabs>
          <w:tab w:val="num" w:pos="284"/>
          <w:tab w:val="left" w:pos="7920"/>
        </w:tabs>
        <w:ind w:left="6300" w:right="1717"/>
        <w:rPr>
          <w:b/>
          <w:smallCaps/>
          <w:lang w:val="kk-KZ"/>
        </w:rPr>
      </w:pPr>
    </w:p>
    <w:p w14:paraId="60F40B5D" w14:textId="46A107EC" w:rsidR="00666D0B" w:rsidRPr="0072312A" w:rsidRDefault="00666D0B" w:rsidP="00666D0B">
      <w:pPr>
        <w:keepNext/>
        <w:keepLines/>
        <w:spacing w:before="200"/>
        <w:jc w:val="center"/>
        <w:outlineLvl w:val="1"/>
        <w:rPr>
          <w:rFonts w:eastAsiaTheme="majorEastAsia"/>
          <w:b/>
          <w:bCs/>
          <w:lang w:val="kk-KZ"/>
        </w:rPr>
      </w:pPr>
      <w:r w:rsidRPr="0072312A">
        <w:rPr>
          <w:rFonts w:eastAsiaTheme="majorEastAsia"/>
          <w:b/>
          <w:lang w:val="kk-KZ"/>
        </w:rPr>
        <w:t>№ 10 ТЕНДЕРГЕ ҚАТЫСУ ТУРАЛЫ ӨТІНІМ</w:t>
      </w:r>
    </w:p>
    <w:p w14:paraId="0D64DAD6"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65"/>
        <w:rPr>
          <w:lang w:val="kk-KZ"/>
        </w:rPr>
      </w:pPr>
      <w:r w:rsidRPr="00666D0B">
        <w:rPr>
          <w:lang w:val="kk-KZ"/>
        </w:rPr>
        <w:t>______________________________________________________________________</w:t>
      </w:r>
    </w:p>
    <w:p w14:paraId="712BF45E"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 xml:space="preserve">    (заңды тұлғаның толық атауы </w:t>
      </w:r>
      <w:r w:rsidRPr="00666D0B">
        <w:rPr>
          <w:u w:val="single"/>
          <w:lang w:val="kk-KZ"/>
        </w:rPr>
        <w:t>немесе</w:t>
      </w:r>
      <w:r w:rsidRPr="00666D0B">
        <w:rPr>
          <w:lang w:val="kk-KZ"/>
        </w:rPr>
        <w:t xml:space="preserve"> Т.А.Ә., жеке тұлғаның төлқұжат деректері)</w:t>
      </w:r>
    </w:p>
    <w:p w14:paraId="3E4AB5EE"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 xml:space="preserve">_________________________________________________________________________________ тұлғасында, </w:t>
      </w:r>
    </w:p>
    <w:p w14:paraId="533247FF"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                                   (тендерде компанияның мүдделерін танытуға уәкілетті</w:t>
      </w:r>
    </w:p>
    <w:p w14:paraId="4B00E7FD"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 xml:space="preserve">             _________________________________________________________________________________</w:t>
      </w:r>
    </w:p>
    <w:p w14:paraId="7CD0B364"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 xml:space="preserve">                                                тұлғаның Т.А.Ә., лауазымы, жұмыс орны,)</w:t>
      </w:r>
    </w:p>
    <w:p w14:paraId="6D7F0567"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тендер талаптарымен таныса келе  ________________________________________________,</w:t>
      </w:r>
    </w:p>
    <w:p w14:paraId="3CFF26D8"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w:t>
      </w:r>
    </w:p>
    <w:p w14:paraId="23821200" w14:textId="57BDBCF2"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w:t>
      </w:r>
      <w:r w:rsidRPr="00666D0B">
        <w:rPr>
          <w:b/>
          <w:lang w:val="kk-KZ"/>
        </w:rPr>
        <w:t xml:space="preserve"> </w:t>
      </w:r>
      <w:r w:rsidRPr="0072312A">
        <w:rPr>
          <w:lang w:val="kk-KZ"/>
        </w:rPr>
        <w:t xml:space="preserve">2013 жылғы «16» шілдеде өтетін №10 тендерге </w:t>
      </w:r>
      <w:r w:rsidRPr="00666D0B">
        <w:rPr>
          <w:lang w:val="kk-KZ"/>
        </w:rPr>
        <w:t>қатысуды қалайды </w:t>
      </w:r>
    </w:p>
    <w:p w14:paraId="4FF94232" w14:textId="0380F25D"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72312A">
        <w:rPr>
          <w:lang w:val="kk-KZ"/>
        </w:rPr>
        <w:t xml:space="preserve">және келесі жабдықты </w:t>
      </w:r>
      <w:r w:rsidRPr="00666D0B">
        <w:rPr>
          <w:lang w:val="kk-KZ"/>
        </w:rPr>
        <w:t>ұсынады::</w:t>
      </w:r>
    </w:p>
    <w:p w14:paraId="286D5AD9"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________________________________________________________________________________________</w:t>
      </w:r>
    </w:p>
    <w:p w14:paraId="0642F2C7"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________________________________________________________________________________________</w:t>
      </w:r>
    </w:p>
    <w:p w14:paraId="51687BC2"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________________________________________________________________________________________</w:t>
      </w:r>
    </w:p>
    <w:p w14:paraId="3060958C"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________________________________________________________________________________________</w:t>
      </w:r>
    </w:p>
    <w:p w14:paraId="0455EE0F"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________________________________________________________________________________________</w:t>
      </w:r>
    </w:p>
    <w:p w14:paraId="6F9A72E3"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kk-KZ"/>
        </w:rPr>
      </w:pPr>
      <w:r w:rsidRPr="00666D0B">
        <w:rPr>
          <w:lang w:val="kk-KZ"/>
        </w:rPr>
        <w:t>________________________________________________________________________________________</w:t>
      </w:r>
    </w:p>
    <w:p w14:paraId="13366C92"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p w14:paraId="29EFEB7E"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p>
    <w:p w14:paraId="7429FB11"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637"/>
        <w:rPr>
          <w:lang w:val="kk-KZ"/>
        </w:rPr>
      </w:pPr>
      <w:r w:rsidRPr="00666D0B">
        <w:rPr>
          <w:lang w:val="kk-KZ"/>
        </w:rPr>
        <w:t>Осы өтінімге қол қою арқылы танысқандығымызды және тендерлік құжаттама мен осы өтініммен көрсетілген ережелер мен талаптарды орындауға міндетті екендігімізді растаймыз.</w:t>
      </w:r>
    </w:p>
    <w:p w14:paraId="0991A128"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637"/>
        <w:jc w:val="both"/>
        <w:rPr>
          <w:lang w:val="kk-KZ"/>
        </w:rPr>
      </w:pPr>
    </w:p>
    <w:p w14:paraId="32E03740"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637"/>
        <w:rPr>
          <w:lang w:val="kk-KZ"/>
        </w:rPr>
      </w:pPr>
      <w:r w:rsidRPr="00666D0B">
        <w:rPr>
          <w:lang w:val="kk-KZ"/>
        </w:rPr>
        <w:t>Сонымен қатар өтінімде көрсетілген ақпараттың шынайылығын және төмендегілердің:</w:t>
      </w:r>
      <w:r w:rsidRPr="00666D0B">
        <w:rPr>
          <w:lang w:val="kk-KZ"/>
        </w:rPr>
        <w:br/>
      </w:r>
    </w:p>
    <w:p w14:paraId="5EB4632C" w14:textId="77777777" w:rsidR="00666D0B" w:rsidRPr="00666D0B"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637"/>
        <w:jc w:val="both"/>
        <w:rPr>
          <w:lang w:val="kk-KZ"/>
        </w:rPr>
      </w:pPr>
      <w:r w:rsidRPr="00666D0B">
        <w:rPr>
          <w:lang w:val="kk-KZ"/>
        </w:rPr>
        <w:t>1) банктер және үшінші тұлғалардың алдында орындалмайтын міндеттемелер,</w:t>
      </w:r>
    </w:p>
    <w:p w14:paraId="366FCBFE" w14:textId="074A07BE" w:rsidR="00D22459" w:rsidRPr="0072312A" w:rsidRDefault="00666D0B" w:rsidP="0066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637"/>
        <w:jc w:val="both"/>
        <w:rPr>
          <w:lang w:val="kk-KZ"/>
        </w:rPr>
      </w:pPr>
      <w:r w:rsidRPr="00666D0B">
        <w:rPr>
          <w:lang w:val="kk-KZ"/>
        </w:rPr>
        <w:t xml:space="preserve">2) басшыларға қатысты қозғалған қылмыстық істер және сотты болу жағдайларының </w:t>
      </w:r>
      <w:r w:rsidRPr="0072312A">
        <w:rPr>
          <w:lang w:val="kk-KZ"/>
        </w:rPr>
        <w:t>жоқ екендігіне кепілдік береміз.</w:t>
      </w:r>
    </w:p>
    <w:p w14:paraId="7D3C3252" w14:textId="77777777" w:rsidR="00D22459" w:rsidRPr="004E4DCC" w:rsidRDefault="00D22459" w:rsidP="00D22459">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800000"/>
          <w:lang w:val="kk-KZ"/>
        </w:rPr>
      </w:pPr>
    </w:p>
    <w:p w14:paraId="17001879" w14:textId="77777777" w:rsidR="00666D0B" w:rsidRPr="0072312A" w:rsidRDefault="00666D0B" w:rsidP="00666D0B">
      <w:pPr>
        <w:pStyle w:val="HTML"/>
        <w:ind w:left="360"/>
        <w:rPr>
          <w:rFonts w:ascii="Times New Roman" w:hAnsi="Times New Roman" w:cs="Times New Roman"/>
          <w:sz w:val="24"/>
          <w:szCs w:val="24"/>
          <w:lang w:val="kk-KZ"/>
        </w:rPr>
      </w:pPr>
      <w:r w:rsidRPr="0072312A">
        <w:rPr>
          <w:rFonts w:ascii="Times New Roman" w:hAnsi="Times New Roman" w:cs="Times New Roman"/>
          <w:sz w:val="24"/>
          <w:szCs w:val="24"/>
          <w:lang w:val="kk-KZ"/>
        </w:rPr>
        <w:t>Пошта мекенжайы: _________________________________________________________________________,</w:t>
      </w:r>
    </w:p>
    <w:p w14:paraId="79B79F1D" w14:textId="77777777" w:rsidR="00666D0B" w:rsidRPr="0072312A" w:rsidRDefault="00666D0B" w:rsidP="00666D0B">
      <w:pPr>
        <w:pStyle w:val="HTML"/>
        <w:rPr>
          <w:rFonts w:ascii="Times New Roman" w:hAnsi="Times New Roman" w:cs="Times New Roman"/>
          <w:sz w:val="24"/>
          <w:szCs w:val="24"/>
          <w:lang w:val="kk-KZ"/>
        </w:rPr>
      </w:pPr>
      <w:r w:rsidRPr="0072312A">
        <w:rPr>
          <w:rFonts w:ascii="Times New Roman" w:hAnsi="Times New Roman" w:cs="Times New Roman"/>
          <w:sz w:val="24"/>
          <w:szCs w:val="24"/>
          <w:lang w:val="kk-KZ"/>
        </w:rPr>
        <w:t>                                                          (индекс, облыс, қала, көше, үй № , пәтер №)</w:t>
      </w:r>
    </w:p>
    <w:p w14:paraId="14600E7A"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тел.: ___________________, факс: _________________________.</w:t>
      </w:r>
    </w:p>
    <w:p w14:paraId="44182A5F"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Б</w:t>
      </w:r>
      <w:r w:rsidRPr="0072312A">
        <w:rPr>
          <w:rFonts w:ascii="Times New Roman" w:hAnsi="Times New Roman" w:cs="Times New Roman"/>
          <w:sz w:val="24"/>
          <w:szCs w:val="24"/>
          <w:lang w:val="kk-KZ"/>
        </w:rPr>
        <w:t>анктік деректемелер және қатысушы туралы басқа да ақпарат</w:t>
      </w:r>
      <w:r w:rsidRPr="0072312A">
        <w:rPr>
          <w:rFonts w:ascii="Times New Roman" w:hAnsi="Times New Roman" w:cs="Times New Roman"/>
          <w:sz w:val="24"/>
          <w:szCs w:val="24"/>
        </w:rPr>
        <w:t>:</w:t>
      </w:r>
    </w:p>
    <w:p w14:paraId="6E1E665C" w14:textId="028E7069"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ЖСК (е/ш) _______________ Б</w:t>
      </w:r>
      <w:r w:rsidRPr="0072312A">
        <w:rPr>
          <w:rFonts w:ascii="Times New Roman" w:hAnsi="Times New Roman" w:cs="Times New Roman"/>
          <w:sz w:val="24"/>
          <w:szCs w:val="24"/>
          <w:lang w:val="kk-KZ"/>
        </w:rPr>
        <w:t>С</w:t>
      </w:r>
      <w:r w:rsidRPr="0072312A">
        <w:rPr>
          <w:rFonts w:ascii="Times New Roman" w:hAnsi="Times New Roman" w:cs="Times New Roman"/>
          <w:sz w:val="24"/>
          <w:szCs w:val="24"/>
        </w:rPr>
        <w:t>К (</w:t>
      </w:r>
      <w:r w:rsidRPr="0072312A">
        <w:rPr>
          <w:rFonts w:ascii="Times New Roman" w:hAnsi="Times New Roman" w:cs="Times New Roman"/>
          <w:sz w:val="24"/>
          <w:szCs w:val="24"/>
          <w:lang w:val="kk-KZ"/>
        </w:rPr>
        <w:t>ФАА</w:t>
      </w:r>
      <w:r w:rsidRPr="0072312A">
        <w:rPr>
          <w:rFonts w:ascii="Times New Roman" w:hAnsi="Times New Roman" w:cs="Times New Roman"/>
          <w:sz w:val="24"/>
          <w:szCs w:val="24"/>
        </w:rPr>
        <w:t>)_______________________________</w:t>
      </w:r>
    </w:p>
    <w:p w14:paraId="1F49CE2F"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Банк ____________________________________________________________________________________</w:t>
      </w:r>
    </w:p>
    <w:p w14:paraId="6D77B72A" w14:textId="77777777" w:rsidR="00666D0B" w:rsidRPr="0072312A" w:rsidRDefault="00666D0B" w:rsidP="00666D0B">
      <w:pPr>
        <w:pStyle w:val="HTML"/>
        <w:ind w:left="360"/>
        <w:rPr>
          <w:rFonts w:ascii="Times New Roman" w:hAnsi="Times New Roman" w:cs="Times New Roman"/>
          <w:sz w:val="24"/>
          <w:szCs w:val="24"/>
        </w:rPr>
      </w:pPr>
    </w:p>
    <w:p w14:paraId="24BABB26"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________________________________________          ___________________________________________</w:t>
      </w:r>
    </w:p>
    <w:p w14:paraId="2AAA6212"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          (</w:t>
      </w:r>
      <w:r w:rsidRPr="0072312A">
        <w:rPr>
          <w:rFonts w:ascii="Times New Roman" w:hAnsi="Times New Roman" w:cs="Times New Roman"/>
          <w:sz w:val="24"/>
          <w:szCs w:val="24"/>
          <w:lang w:val="kk-KZ"/>
        </w:rPr>
        <w:t>Бірінші басшының Т.А.Ә.</w:t>
      </w:r>
      <w:r w:rsidRPr="0072312A">
        <w:rPr>
          <w:rFonts w:ascii="Times New Roman" w:hAnsi="Times New Roman" w:cs="Times New Roman"/>
          <w:sz w:val="24"/>
          <w:szCs w:val="24"/>
        </w:rPr>
        <w:t>)                                     (</w:t>
      </w:r>
      <w:proofErr w:type="spellStart"/>
      <w:proofErr w:type="gramStart"/>
      <w:r w:rsidRPr="0072312A">
        <w:rPr>
          <w:rFonts w:ascii="Times New Roman" w:hAnsi="Times New Roman" w:cs="Times New Roman"/>
          <w:sz w:val="24"/>
          <w:szCs w:val="24"/>
        </w:rPr>
        <w:t>қолы</w:t>
      </w:r>
      <w:proofErr w:type="spellEnd"/>
      <w:proofErr w:type="gramEnd"/>
      <w:r w:rsidRPr="0072312A">
        <w:rPr>
          <w:rFonts w:ascii="Times New Roman" w:hAnsi="Times New Roman" w:cs="Times New Roman"/>
          <w:sz w:val="24"/>
          <w:szCs w:val="24"/>
        </w:rPr>
        <w:t>)</w:t>
      </w:r>
    </w:p>
    <w:p w14:paraId="65810808"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rPr>
        <w:t xml:space="preserve"> </w:t>
      </w:r>
    </w:p>
    <w:p w14:paraId="221DFD4A" w14:textId="77777777" w:rsidR="00666D0B" w:rsidRPr="0072312A" w:rsidRDefault="00666D0B" w:rsidP="00666D0B">
      <w:pPr>
        <w:pStyle w:val="HTML"/>
        <w:ind w:left="360"/>
        <w:rPr>
          <w:rFonts w:ascii="Times New Roman" w:hAnsi="Times New Roman" w:cs="Times New Roman"/>
          <w:sz w:val="24"/>
          <w:szCs w:val="24"/>
        </w:rPr>
      </w:pPr>
    </w:p>
    <w:p w14:paraId="738AC650" w14:textId="77777777" w:rsidR="00666D0B" w:rsidRPr="0072312A" w:rsidRDefault="00666D0B" w:rsidP="00666D0B">
      <w:pPr>
        <w:pStyle w:val="HTML"/>
        <w:ind w:left="360"/>
        <w:rPr>
          <w:rFonts w:ascii="Times New Roman" w:hAnsi="Times New Roman" w:cs="Times New Roman"/>
          <w:sz w:val="24"/>
          <w:szCs w:val="24"/>
        </w:rPr>
      </w:pPr>
      <w:r w:rsidRPr="0072312A">
        <w:rPr>
          <w:rFonts w:ascii="Times New Roman" w:hAnsi="Times New Roman" w:cs="Times New Roman"/>
          <w:sz w:val="24"/>
          <w:szCs w:val="24"/>
          <w:lang w:val="kk-KZ"/>
        </w:rPr>
        <w:t xml:space="preserve">Өтінімнің толтырылған күні: </w:t>
      </w:r>
      <w:r w:rsidRPr="0072312A">
        <w:rPr>
          <w:rFonts w:ascii="Times New Roman" w:hAnsi="Times New Roman" w:cs="Times New Roman"/>
          <w:sz w:val="24"/>
          <w:szCs w:val="24"/>
        </w:rPr>
        <w:t xml:space="preserve">«____» _____________ ___ </w:t>
      </w:r>
      <w:r w:rsidRPr="0072312A">
        <w:rPr>
          <w:rFonts w:ascii="Times New Roman" w:hAnsi="Times New Roman" w:cs="Times New Roman"/>
          <w:sz w:val="24"/>
          <w:szCs w:val="24"/>
          <w:lang w:val="kk-KZ"/>
        </w:rPr>
        <w:t>ж</w:t>
      </w:r>
      <w:r w:rsidRPr="0072312A">
        <w:rPr>
          <w:rFonts w:ascii="Times New Roman" w:hAnsi="Times New Roman" w:cs="Times New Roman"/>
          <w:sz w:val="24"/>
          <w:szCs w:val="24"/>
        </w:rPr>
        <w:t>.         М.</w:t>
      </w:r>
      <w:r w:rsidRPr="0072312A">
        <w:rPr>
          <w:rFonts w:ascii="Times New Roman" w:hAnsi="Times New Roman" w:cs="Times New Roman"/>
          <w:sz w:val="24"/>
          <w:szCs w:val="24"/>
          <w:lang w:val="kk-KZ"/>
        </w:rPr>
        <w:t>О</w:t>
      </w:r>
      <w:r w:rsidRPr="0072312A">
        <w:rPr>
          <w:rFonts w:ascii="Times New Roman" w:hAnsi="Times New Roman" w:cs="Times New Roman"/>
          <w:sz w:val="24"/>
          <w:szCs w:val="24"/>
        </w:rPr>
        <w:t>.</w:t>
      </w:r>
    </w:p>
    <w:p w14:paraId="2DE6E160" w14:textId="77777777" w:rsidR="00666D0B" w:rsidRPr="0072312A" w:rsidRDefault="00666D0B" w:rsidP="00666D0B">
      <w:pPr>
        <w:pStyle w:val="HTML"/>
        <w:ind w:left="360"/>
        <w:rPr>
          <w:rFonts w:ascii="Times New Roman" w:hAnsi="Times New Roman" w:cs="Times New Roman"/>
          <w:sz w:val="24"/>
          <w:szCs w:val="24"/>
        </w:rPr>
      </w:pPr>
    </w:p>
    <w:p w14:paraId="0D60F286" w14:textId="77777777" w:rsidR="00666D0B" w:rsidRPr="0072312A" w:rsidRDefault="00666D0B" w:rsidP="00666D0B">
      <w:pPr>
        <w:pStyle w:val="HTML"/>
        <w:ind w:left="360" w:right="817"/>
        <w:jc w:val="both"/>
        <w:rPr>
          <w:rFonts w:ascii="Times New Roman" w:hAnsi="Times New Roman" w:cs="Times New Roman"/>
          <w:b/>
          <w:sz w:val="24"/>
          <w:szCs w:val="24"/>
        </w:rPr>
      </w:pPr>
    </w:p>
    <w:p w14:paraId="5B44BF91" w14:textId="77777777" w:rsidR="00666D0B" w:rsidRPr="0072312A" w:rsidRDefault="00666D0B" w:rsidP="00666D0B">
      <w:pPr>
        <w:pStyle w:val="HTML"/>
        <w:ind w:left="360" w:right="817"/>
        <w:jc w:val="both"/>
        <w:rPr>
          <w:rFonts w:ascii="Times New Roman" w:hAnsi="Times New Roman" w:cs="Times New Roman"/>
          <w:b/>
          <w:sz w:val="24"/>
          <w:szCs w:val="24"/>
        </w:rPr>
      </w:pPr>
    </w:p>
    <w:p w14:paraId="7776030D" w14:textId="77777777" w:rsidR="00666D0B" w:rsidRPr="0072312A" w:rsidRDefault="00666D0B" w:rsidP="00666D0B">
      <w:pPr>
        <w:tabs>
          <w:tab w:val="left" w:pos="360"/>
          <w:tab w:val="left" w:pos="15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72312A">
        <w:rPr>
          <w:b/>
          <w:lang w:val="kk-KZ"/>
        </w:rPr>
        <w:t>Ескерту</w:t>
      </w:r>
      <w:r w:rsidRPr="0072312A">
        <w:rPr>
          <w:b/>
        </w:rPr>
        <w:t xml:space="preserve">: </w:t>
      </w:r>
      <w:r w:rsidRPr="0072312A">
        <w:rPr>
          <w:lang w:val="kk-KZ"/>
        </w:rPr>
        <w:t>Барлық көрсетілген тармақтардың толық толтырылуы, қолдың анық қойылуы және мөр бедерінің анық болуы міндетті болып саналады, олай болмаған жағдайда өтінім жарамсыз болып табылады. Сонымен қатар кредит тарихы субъектісінің кредиттік есепті алушыға кредиттік есепті беру туралы Келісімінің нысаны осы Өтінімнің ажырамас бөлігі болып есептеледі.</w:t>
      </w:r>
    </w:p>
    <w:p w14:paraId="09636084" w14:textId="77777777" w:rsidR="00D22459" w:rsidRPr="0072312A" w:rsidRDefault="00D22459">
      <w:pPr>
        <w:spacing w:after="200" w:line="276" w:lineRule="auto"/>
        <w:rPr>
          <w:lang w:val="kk-KZ"/>
        </w:rPr>
      </w:pPr>
      <w:r w:rsidRPr="0072312A">
        <w:rPr>
          <w:lang w:val="kk-KZ"/>
        </w:rPr>
        <w:br w:type="page"/>
      </w:r>
    </w:p>
    <w:p w14:paraId="2288A588" w14:textId="77777777" w:rsidR="00666D0B" w:rsidRPr="004E4DCC" w:rsidRDefault="00666D0B" w:rsidP="00D22459">
      <w:pPr>
        <w:jc w:val="both"/>
        <w:rPr>
          <w:rStyle w:val="s0"/>
          <w:lang w:val="kk-KZ"/>
        </w:rPr>
      </w:pPr>
    </w:p>
    <w:p w14:paraId="7D619170" w14:textId="77777777" w:rsidR="00666D0B" w:rsidRPr="0072312A" w:rsidRDefault="00666D0B" w:rsidP="00666D0B">
      <w:pPr>
        <w:jc w:val="center"/>
        <w:rPr>
          <w:b/>
          <w:caps/>
          <w:lang w:val="kk-KZ"/>
        </w:rPr>
      </w:pPr>
      <w:r w:rsidRPr="0072312A">
        <w:rPr>
          <w:b/>
          <w:lang w:val="kk-KZ"/>
        </w:rPr>
        <w:t>КРЕДИТ ТАРИХЫ СУБЪЕКТІСІНІҢ КРЕДИТТІК ЕСЕПТІ АЛУШЫҒА КРЕДИТТІК ЕСЕПТІ БЕРУ ТУРАЛЫ КЕЛІСІМІ</w:t>
      </w:r>
    </w:p>
    <w:p w14:paraId="2315694E" w14:textId="77777777" w:rsidR="00666D0B" w:rsidRPr="0072312A" w:rsidRDefault="00666D0B" w:rsidP="00666D0B">
      <w:pPr>
        <w:jc w:val="center"/>
        <w:rPr>
          <w:lang w:val="kk-KZ"/>
        </w:rPr>
      </w:pPr>
      <w:r w:rsidRPr="0072312A">
        <w:rPr>
          <w:rStyle w:val="s1"/>
          <w:rFonts w:eastAsiaTheme="majorEastAsia"/>
          <w:sz w:val="24"/>
          <w:szCs w:val="24"/>
          <w:lang w:val="kk-KZ"/>
        </w:rPr>
        <w:t> </w:t>
      </w:r>
    </w:p>
    <w:tbl>
      <w:tblPr>
        <w:tblW w:w="5000" w:type="pct"/>
        <w:tblCellMar>
          <w:left w:w="0" w:type="dxa"/>
          <w:right w:w="0" w:type="dxa"/>
        </w:tblCellMar>
        <w:tblLook w:val="04A0" w:firstRow="1" w:lastRow="0" w:firstColumn="1" w:lastColumn="0" w:noHBand="0" w:noVBand="1"/>
      </w:tblPr>
      <w:tblGrid>
        <w:gridCol w:w="4667"/>
        <w:gridCol w:w="4668"/>
      </w:tblGrid>
      <w:tr w:rsidR="00666D0B" w:rsidRPr="0072312A" w14:paraId="68D070E1" w14:textId="77777777" w:rsidTr="0082558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75934E" w14:textId="77777777" w:rsidR="00666D0B" w:rsidRPr="0072312A" w:rsidRDefault="00666D0B" w:rsidP="00825580">
            <w:pPr>
              <w:spacing w:line="276" w:lineRule="auto"/>
              <w:rPr>
                <w:lang w:eastAsia="en-US"/>
              </w:rPr>
            </w:pPr>
            <w:r w:rsidRPr="0072312A">
              <w:rPr>
                <w:rStyle w:val="s0"/>
                <w:lang w:eastAsia="en-US"/>
              </w:rPr>
              <w:t>«___» ___________ ____ ж.</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0D321" w14:textId="77777777" w:rsidR="00666D0B" w:rsidRPr="0072312A" w:rsidRDefault="00666D0B" w:rsidP="00825580">
            <w:pPr>
              <w:spacing w:line="276" w:lineRule="auto"/>
              <w:jc w:val="right"/>
              <w:rPr>
                <w:lang w:eastAsia="en-US"/>
              </w:rPr>
            </w:pPr>
            <w:proofErr w:type="spellStart"/>
            <w:proofErr w:type="gramStart"/>
            <w:r w:rsidRPr="0072312A">
              <w:rPr>
                <w:rStyle w:val="s0"/>
                <w:lang w:eastAsia="en-US"/>
              </w:rPr>
              <w:t>жергілікті</w:t>
            </w:r>
            <w:proofErr w:type="spellEnd"/>
            <w:proofErr w:type="gramEnd"/>
            <w:r w:rsidRPr="0072312A">
              <w:rPr>
                <w:rStyle w:val="s0"/>
                <w:lang w:eastAsia="en-US"/>
              </w:rPr>
              <w:t xml:space="preserve"> </w:t>
            </w:r>
            <w:r w:rsidRPr="0072312A">
              <w:rPr>
                <w:rStyle w:val="s0"/>
                <w:lang w:val="kk-KZ" w:eastAsia="en-US"/>
              </w:rPr>
              <w:t>уақыт</w:t>
            </w:r>
            <w:r w:rsidRPr="0072312A">
              <w:rPr>
                <w:rStyle w:val="s0"/>
                <w:lang w:eastAsia="en-US"/>
              </w:rPr>
              <w:t xml:space="preserve"> _____ </w:t>
            </w:r>
            <w:r w:rsidRPr="0072312A">
              <w:rPr>
                <w:rStyle w:val="s0"/>
                <w:lang w:val="kk-KZ" w:eastAsia="en-US"/>
              </w:rPr>
              <w:t>сағат</w:t>
            </w:r>
            <w:r w:rsidRPr="0072312A">
              <w:rPr>
                <w:rStyle w:val="s0"/>
                <w:lang w:eastAsia="en-US"/>
              </w:rPr>
              <w:t xml:space="preserve"> _____ минут</w:t>
            </w:r>
          </w:p>
        </w:tc>
      </w:tr>
    </w:tbl>
    <w:p w14:paraId="1F87440D" w14:textId="77777777" w:rsidR="00666D0B" w:rsidRPr="0072312A" w:rsidRDefault="00666D0B" w:rsidP="00666D0B">
      <w:pPr>
        <w:ind w:firstLine="400"/>
        <w:jc w:val="both"/>
      </w:pPr>
      <w:r w:rsidRPr="0072312A">
        <w:rPr>
          <w:rStyle w:val="s0"/>
        </w:rPr>
        <w:t> </w:t>
      </w:r>
    </w:p>
    <w:p w14:paraId="234A782C" w14:textId="77777777" w:rsidR="00666D0B" w:rsidRPr="0072312A" w:rsidRDefault="00666D0B" w:rsidP="00666D0B">
      <w:pPr>
        <w:jc w:val="both"/>
        <w:rPr>
          <w:lang w:val="kk-KZ"/>
        </w:rPr>
      </w:pPr>
      <w:r w:rsidRPr="0072312A">
        <w:rPr>
          <w:rStyle w:val="s0"/>
          <w:lang w:val="kk-KZ"/>
        </w:rPr>
        <w:t>Жеке тұлға үшін</w:t>
      </w:r>
    </w:p>
    <w:p w14:paraId="7AF0F477" w14:textId="77777777" w:rsidR="00666D0B" w:rsidRPr="0072312A" w:rsidRDefault="00666D0B" w:rsidP="00666D0B">
      <w:pPr>
        <w:jc w:val="both"/>
      </w:pPr>
      <w:r w:rsidRPr="0072312A">
        <w:rPr>
          <w:rStyle w:val="s0"/>
        </w:rPr>
        <w:t>_____________________________________________________________________________</w:t>
      </w:r>
    </w:p>
    <w:p w14:paraId="08DF7A30" w14:textId="77777777" w:rsidR="00666D0B" w:rsidRPr="0072312A" w:rsidRDefault="00666D0B" w:rsidP="00666D0B">
      <w:pPr>
        <w:jc w:val="both"/>
      </w:pPr>
      <w:r w:rsidRPr="0072312A">
        <w:rPr>
          <w:rStyle w:val="s0"/>
        </w:rPr>
        <w:t>_____________________________________________________________________________</w:t>
      </w:r>
    </w:p>
    <w:p w14:paraId="005F27C8" w14:textId="77777777" w:rsidR="00666D0B" w:rsidRPr="0072312A" w:rsidRDefault="00666D0B" w:rsidP="00666D0B">
      <w:pPr>
        <w:jc w:val="both"/>
        <w:rPr>
          <w:lang w:val="kk-KZ"/>
        </w:rPr>
      </w:pPr>
      <w:r w:rsidRPr="0072312A">
        <w:rPr>
          <w:rStyle w:val="s0"/>
        </w:rPr>
        <w:t>(</w:t>
      </w:r>
      <w:proofErr w:type="gramStart"/>
      <w:r w:rsidRPr="0072312A">
        <w:rPr>
          <w:rStyle w:val="s0"/>
          <w:lang w:val="kk-KZ"/>
        </w:rPr>
        <w:t>тегі</w:t>
      </w:r>
      <w:proofErr w:type="gramEnd"/>
      <w:r w:rsidRPr="0072312A">
        <w:rPr>
          <w:rStyle w:val="s0"/>
          <w:lang w:val="kk-KZ"/>
        </w:rPr>
        <w:t>, аты, әкесінің аты (болған жағдайда), туған күні және туған жері, тұрғылықты мекенжайы, жеке басын куәландыратын құжаттың нөмірі және күні)</w:t>
      </w:r>
    </w:p>
    <w:p w14:paraId="5D85DACD" w14:textId="77777777" w:rsidR="00666D0B" w:rsidRPr="0072312A" w:rsidRDefault="00666D0B" w:rsidP="00666D0B">
      <w:pPr>
        <w:jc w:val="both"/>
      </w:pPr>
      <w:r w:rsidRPr="0072312A">
        <w:rPr>
          <w:rStyle w:val="s0"/>
        </w:rPr>
        <w:t> </w:t>
      </w:r>
    </w:p>
    <w:p w14:paraId="23B04168" w14:textId="73060348" w:rsidR="00D22459" w:rsidRPr="0072312A" w:rsidRDefault="00666D0B" w:rsidP="00D22459">
      <w:pPr>
        <w:jc w:val="both"/>
        <w:rPr>
          <w:rStyle w:val="s0"/>
          <w:color w:val="auto"/>
        </w:rPr>
      </w:pPr>
      <w:proofErr w:type="spellStart"/>
      <w:r w:rsidRPr="0072312A">
        <w:rPr>
          <w:rStyle w:val="s0"/>
        </w:rPr>
        <w:t>Заңды</w:t>
      </w:r>
      <w:proofErr w:type="spellEnd"/>
      <w:r w:rsidRPr="0072312A">
        <w:rPr>
          <w:rStyle w:val="s0"/>
        </w:rPr>
        <w:t xml:space="preserve"> </w:t>
      </w:r>
      <w:proofErr w:type="spellStart"/>
      <w:r w:rsidRPr="0072312A">
        <w:rPr>
          <w:rStyle w:val="s0"/>
        </w:rPr>
        <w:t>тұлға</w:t>
      </w:r>
      <w:proofErr w:type="spellEnd"/>
      <w:r w:rsidRPr="0072312A">
        <w:rPr>
          <w:rStyle w:val="s0"/>
        </w:rPr>
        <w:t xml:space="preserve"> </w:t>
      </w:r>
      <w:proofErr w:type="spellStart"/>
      <w:r w:rsidRPr="0072312A">
        <w:rPr>
          <w:rStyle w:val="s0"/>
        </w:rPr>
        <w:t>үшін</w:t>
      </w:r>
      <w:proofErr w:type="spellEnd"/>
      <w:r w:rsidR="00D22459" w:rsidRPr="0072312A">
        <w:rPr>
          <w:rStyle w:val="s0"/>
        </w:rPr>
        <w:t> </w:t>
      </w:r>
    </w:p>
    <w:p w14:paraId="264E7B57" w14:textId="77777777" w:rsidR="00666D0B" w:rsidRPr="0072312A" w:rsidRDefault="00666D0B" w:rsidP="00666D0B">
      <w:pPr>
        <w:jc w:val="both"/>
      </w:pPr>
      <w:r w:rsidRPr="0072312A">
        <w:rPr>
          <w:rStyle w:val="s0"/>
        </w:rPr>
        <w:t>_____________________________________________________________________________</w:t>
      </w:r>
    </w:p>
    <w:p w14:paraId="2BDE797F" w14:textId="77777777" w:rsidR="00666D0B" w:rsidRPr="0072312A" w:rsidRDefault="00666D0B" w:rsidP="00666D0B">
      <w:pPr>
        <w:jc w:val="both"/>
      </w:pPr>
      <w:r w:rsidRPr="0072312A">
        <w:rPr>
          <w:rStyle w:val="s0"/>
        </w:rPr>
        <w:t>_____________________________________________________________________________</w:t>
      </w:r>
    </w:p>
    <w:p w14:paraId="10E7BC28" w14:textId="77777777" w:rsidR="00666D0B" w:rsidRPr="0072312A" w:rsidRDefault="00666D0B" w:rsidP="00666D0B">
      <w:pPr>
        <w:jc w:val="both"/>
      </w:pPr>
      <w:r w:rsidRPr="0072312A">
        <w:rPr>
          <w:rStyle w:val="s0"/>
        </w:rPr>
        <w:t>_____________________________________________________________________________</w:t>
      </w:r>
    </w:p>
    <w:p w14:paraId="2529F4CB" w14:textId="77777777" w:rsidR="00666D0B" w:rsidRPr="0072312A" w:rsidRDefault="00666D0B" w:rsidP="00666D0B">
      <w:pPr>
        <w:jc w:val="both"/>
        <w:rPr>
          <w:color w:val="000000"/>
        </w:rPr>
      </w:pPr>
      <w:r w:rsidRPr="0072312A">
        <w:rPr>
          <w:rStyle w:val="s0"/>
        </w:rPr>
        <w:t>(</w:t>
      </w:r>
      <w:proofErr w:type="gramStart"/>
      <w:r w:rsidRPr="0072312A">
        <w:rPr>
          <w:rStyle w:val="s0"/>
          <w:lang w:val="kk-KZ"/>
        </w:rPr>
        <w:t>толық</w:t>
      </w:r>
      <w:proofErr w:type="gramEnd"/>
      <w:r w:rsidRPr="0072312A">
        <w:rPr>
          <w:rStyle w:val="s0"/>
          <w:lang w:val="kk-KZ"/>
        </w:rPr>
        <w:t xml:space="preserve"> атауы, орналасқан орны, мемлекеттік тіркеу (қайта тіркеу) туралы куәлікке сәйкес тіркеу нөмірі немесе заңды тұлғаны оның мемлекеттік тіркелуі бойынша заңнамаға сәйкес сәйкестендіру үшін ресми қолданылатын басқа сәйкестендіру нөмірі)</w:t>
      </w:r>
    </w:p>
    <w:p w14:paraId="55A0D44E" w14:textId="77777777" w:rsidR="00666D0B" w:rsidRPr="0072312A" w:rsidRDefault="00666D0B" w:rsidP="00666D0B">
      <w:pPr>
        <w:jc w:val="both"/>
        <w:rPr>
          <w:lang w:val="kk-KZ"/>
        </w:rPr>
      </w:pPr>
      <w:r w:rsidRPr="0072312A">
        <w:rPr>
          <w:rStyle w:val="s0"/>
          <w:lang w:val="kk-KZ"/>
        </w:rPr>
        <w:t> </w:t>
      </w:r>
    </w:p>
    <w:p w14:paraId="15FD95E5" w14:textId="77777777" w:rsidR="00666D0B" w:rsidRPr="0072312A" w:rsidRDefault="00666D0B" w:rsidP="00666D0B">
      <w:pPr>
        <w:jc w:val="both"/>
        <w:rPr>
          <w:color w:val="000000"/>
          <w:lang w:val="kk-KZ"/>
        </w:rPr>
      </w:pPr>
      <w:r w:rsidRPr="0072312A">
        <w:rPr>
          <w:rStyle w:val="s0"/>
          <w:lang w:val="kk-KZ"/>
        </w:rPr>
        <w:t>кредиттік бюродағы және кредиттік бюроға болашақта түсетін оның қаржылық және басқа да мүліктік сипаттағы міндеттемелеріне қатысты ол туралы ақпараттың осы келісімді қабылдаған кредиттік бюродан ақпарат алушыға жарияланатындығына келісімін береді.</w:t>
      </w:r>
    </w:p>
    <w:p w14:paraId="3C6C38B3" w14:textId="77777777" w:rsidR="00666D0B" w:rsidRPr="0072312A" w:rsidRDefault="00666D0B" w:rsidP="00666D0B">
      <w:pPr>
        <w:jc w:val="both"/>
        <w:rPr>
          <w:lang w:val="kk-KZ"/>
        </w:rPr>
      </w:pPr>
      <w:r w:rsidRPr="0072312A">
        <w:rPr>
          <w:rStyle w:val="s0"/>
          <w:lang w:val="kk-KZ"/>
        </w:rPr>
        <w:t>_____________________________________________________________________________</w:t>
      </w:r>
    </w:p>
    <w:p w14:paraId="1EC801F2" w14:textId="77777777" w:rsidR="00666D0B" w:rsidRPr="0072312A" w:rsidRDefault="00666D0B" w:rsidP="00666D0B">
      <w:pPr>
        <w:jc w:val="both"/>
        <w:rPr>
          <w:lang w:val="kk-KZ"/>
        </w:rPr>
      </w:pPr>
      <w:r w:rsidRPr="0072312A">
        <w:rPr>
          <w:rStyle w:val="s0"/>
          <w:lang w:val="kk-KZ"/>
        </w:rPr>
        <w:t>_____________________________________________________________________________</w:t>
      </w:r>
    </w:p>
    <w:p w14:paraId="79FF6F5C" w14:textId="77777777" w:rsidR="00666D0B" w:rsidRPr="0072312A" w:rsidRDefault="00666D0B" w:rsidP="00666D0B">
      <w:pPr>
        <w:jc w:val="both"/>
        <w:rPr>
          <w:lang w:val="kk-KZ"/>
        </w:rPr>
      </w:pPr>
      <w:r w:rsidRPr="0072312A">
        <w:rPr>
          <w:rStyle w:val="s0"/>
          <w:lang w:val="kk-KZ"/>
        </w:rPr>
        <w:t xml:space="preserve">(жеке тұлға үшін: </w:t>
      </w:r>
      <w:r w:rsidRPr="0072312A">
        <w:rPr>
          <w:lang w:val="kk-KZ"/>
        </w:rPr>
        <w:t>өз қолымен тегі, аты, әкесінің аты (болған жағдайда) көрсетіледі, жеке қолы қойылады;</w:t>
      </w:r>
    </w:p>
    <w:p w14:paraId="0AA15325" w14:textId="48B8E09C" w:rsidR="00666D0B" w:rsidRPr="0072312A" w:rsidRDefault="00666D0B" w:rsidP="00D22459">
      <w:pPr>
        <w:jc w:val="both"/>
        <w:rPr>
          <w:color w:val="000000"/>
          <w:lang w:val="kk-KZ"/>
        </w:rPr>
      </w:pPr>
      <w:r w:rsidRPr="0072312A">
        <w:rPr>
          <w:rStyle w:val="s0"/>
          <w:lang w:val="kk-KZ"/>
        </w:rPr>
        <w:t>заңды тұлға үшін: заңды тұлғаның атауы көрсетіледі, сенімхат деректемелерін көрсету арқылы заңды тұлғамен осы келісімге қол қоюға уәкілеттендірілген тұлғаның қолы қойылады, егер тұлға заңды тұлғаның атынан сенімхат негізінде әрекет ететін жағдайда, сенімхаттың түпнұсқасы қоса беріледі).</w:t>
      </w:r>
    </w:p>
    <w:p w14:paraId="3BC9F0D3" w14:textId="77777777" w:rsidR="00D22459" w:rsidRPr="004E4DCC" w:rsidRDefault="00D22459" w:rsidP="00D22459">
      <w:pPr>
        <w:jc w:val="both"/>
        <w:rPr>
          <w:lang w:val="kk-KZ"/>
        </w:rPr>
      </w:pPr>
      <w:r w:rsidRPr="004E4DCC">
        <w:rPr>
          <w:rStyle w:val="s0"/>
          <w:lang w:val="kk-KZ"/>
        </w:rPr>
        <w:t>_____________________________________________________________________________</w:t>
      </w:r>
    </w:p>
    <w:p w14:paraId="4D28916A" w14:textId="77777777" w:rsidR="00D22459" w:rsidRPr="004E4DCC" w:rsidRDefault="00D22459" w:rsidP="00D22459">
      <w:pPr>
        <w:jc w:val="both"/>
        <w:rPr>
          <w:lang w:val="kk-KZ"/>
        </w:rPr>
      </w:pPr>
      <w:r w:rsidRPr="004E4DCC">
        <w:rPr>
          <w:rStyle w:val="s0"/>
          <w:lang w:val="kk-KZ"/>
        </w:rPr>
        <w:t>_____________________________________________________________________________</w:t>
      </w:r>
    </w:p>
    <w:p w14:paraId="083F02B4" w14:textId="4EBE5A69" w:rsidR="00666D0B" w:rsidRPr="004E4DCC" w:rsidRDefault="00666D0B" w:rsidP="00666D0B">
      <w:pPr>
        <w:jc w:val="both"/>
        <w:rPr>
          <w:lang w:val="kk-KZ"/>
        </w:rPr>
      </w:pPr>
      <w:r w:rsidRPr="0072312A">
        <w:rPr>
          <w:rStyle w:val="s0"/>
          <w:lang w:val="kk-KZ"/>
        </w:rPr>
        <w:t>(осы келісімді қабылдаған ұйымның атауы; осы келісімді қабылдауға уәкілетті тұлғаның тегі, инициалдары және қолы).</w:t>
      </w:r>
    </w:p>
    <w:p w14:paraId="74576152" w14:textId="77777777" w:rsidR="00666D0B" w:rsidRPr="0072312A" w:rsidRDefault="00666D0B" w:rsidP="00666D0B">
      <w:pPr>
        <w:rPr>
          <w:lang w:val="kk-KZ"/>
        </w:rPr>
      </w:pPr>
    </w:p>
    <w:p w14:paraId="212A7EEF" w14:textId="77777777" w:rsidR="00666D0B" w:rsidRPr="0072312A" w:rsidRDefault="00666D0B" w:rsidP="00666D0B">
      <w:pPr>
        <w:rPr>
          <w:lang w:val="kk-KZ"/>
        </w:rPr>
      </w:pPr>
    </w:p>
    <w:p w14:paraId="76545AA2" w14:textId="77777777" w:rsidR="00666D0B" w:rsidRPr="0072312A" w:rsidRDefault="00666D0B" w:rsidP="00666D0B">
      <w:pPr>
        <w:rPr>
          <w:lang w:val="kk-KZ"/>
        </w:rPr>
      </w:pPr>
      <w:r w:rsidRPr="0072312A">
        <w:rPr>
          <w:lang w:val="kk-KZ"/>
        </w:rPr>
        <w:t xml:space="preserve">М.О. </w:t>
      </w:r>
    </w:p>
    <w:p w14:paraId="46AF3F51" w14:textId="77777777" w:rsidR="00D22459" w:rsidRPr="0072312A" w:rsidRDefault="00D22459" w:rsidP="00D22459"/>
    <w:p w14:paraId="5A5EF738" w14:textId="77777777" w:rsidR="00666D0B" w:rsidRPr="0072312A" w:rsidRDefault="00666D0B" w:rsidP="00D22459"/>
    <w:p w14:paraId="4C1CE223" w14:textId="77777777" w:rsidR="00D22459" w:rsidRPr="0072312A" w:rsidRDefault="00D22459">
      <w:pPr>
        <w:spacing w:after="200" w:line="276" w:lineRule="auto"/>
      </w:pPr>
      <w:r w:rsidRPr="0072312A">
        <w:br w:type="page"/>
      </w:r>
    </w:p>
    <w:p w14:paraId="0B1C3F25" w14:textId="25B8151F" w:rsidR="00527D16" w:rsidRPr="0072312A" w:rsidRDefault="00527D16" w:rsidP="00C7061B">
      <w:pPr>
        <w:pStyle w:val="1"/>
        <w:rPr>
          <w:rFonts w:ascii="Times New Roman" w:hAnsi="Times New Roman" w:cs="Times New Roman"/>
          <w:sz w:val="24"/>
          <w:szCs w:val="24"/>
          <w:lang w:val="kk-KZ"/>
        </w:rPr>
      </w:pPr>
      <w:r w:rsidRPr="0072312A">
        <w:rPr>
          <w:rFonts w:ascii="Times New Roman" w:hAnsi="Times New Roman" w:cs="Times New Roman"/>
          <w:sz w:val="24"/>
          <w:szCs w:val="24"/>
        </w:rPr>
        <w:lastRenderedPageBreak/>
        <w:t>№</w:t>
      </w:r>
      <w:r w:rsidR="0039326C" w:rsidRPr="0072312A">
        <w:rPr>
          <w:rFonts w:ascii="Times New Roman" w:hAnsi="Times New Roman" w:cs="Times New Roman"/>
          <w:sz w:val="24"/>
          <w:szCs w:val="24"/>
        </w:rPr>
        <w:t>10</w:t>
      </w:r>
      <w:r w:rsidR="00034FDF" w:rsidRPr="0072312A">
        <w:rPr>
          <w:rFonts w:ascii="Times New Roman" w:hAnsi="Times New Roman" w:cs="Times New Roman"/>
          <w:sz w:val="24"/>
          <w:szCs w:val="24"/>
        </w:rPr>
        <w:t xml:space="preserve"> </w:t>
      </w:r>
      <w:r w:rsidR="00310B34" w:rsidRPr="0072312A">
        <w:rPr>
          <w:rFonts w:ascii="Times New Roman" w:hAnsi="Times New Roman" w:cs="Times New Roman"/>
          <w:sz w:val="24"/>
          <w:szCs w:val="24"/>
          <w:lang w:val="kk-KZ"/>
        </w:rPr>
        <w:t>тендер бойынша техникалық талаптар</w:t>
      </w:r>
    </w:p>
    <w:p w14:paraId="3C7291FF" w14:textId="19542CCC" w:rsidR="00E736CD" w:rsidRPr="004E4DCC" w:rsidRDefault="00034FDF" w:rsidP="00CE3357">
      <w:pPr>
        <w:pStyle w:val="a7"/>
        <w:jc w:val="left"/>
        <w:rPr>
          <w:rFonts w:ascii="Times New Roman" w:hAnsi="Times New Roman" w:cs="Times New Roman"/>
          <w:sz w:val="24"/>
          <w:szCs w:val="24"/>
          <w:lang w:val="kk-KZ"/>
        </w:rPr>
      </w:pPr>
      <w:r w:rsidRPr="004E4DCC">
        <w:rPr>
          <w:rFonts w:ascii="Times New Roman" w:hAnsi="Times New Roman" w:cs="Times New Roman"/>
          <w:sz w:val="24"/>
          <w:szCs w:val="24"/>
          <w:lang w:val="kk-KZ"/>
        </w:rPr>
        <w:t>№1</w:t>
      </w:r>
      <w:r w:rsidR="00310B34" w:rsidRPr="0072312A">
        <w:rPr>
          <w:rFonts w:ascii="Times New Roman" w:hAnsi="Times New Roman" w:cs="Times New Roman"/>
          <w:sz w:val="24"/>
          <w:szCs w:val="24"/>
          <w:lang w:val="kk-KZ"/>
        </w:rPr>
        <w:t xml:space="preserve"> ЛОТ</w:t>
      </w:r>
      <w:r w:rsidRPr="004E4DCC">
        <w:rPr>
          <w:rFonts w:ascii="Times New Roman" w:hAnsi="Times New Roman" w:cs="Times New Roman"/>
          <w:sz w:val="24"/>
          <w:szCs w:val="24"/>
          <w:lang w:val="kk-KZ"/>
        </w:rPr>
        <w:t xml:space="preserve"> </w:t>
      </w:r>
      <w:r w:rsidR="003C1E16" w:rsidRPr="004E4DCC">
        <w:rPr>
          <w:rFonts w:ascii="Times New Roman" w:hAnsi="Times New Roman" w:cs="Times New Roman"/>
          <w:sz w:val="24"/>
          <w:szCs w:val="24"/>
          <w:lang w:val="kk-KZ"/>
        </w:rPr>
        <w:t>Cisco Systems</w:t>
      </w:r>
      <w:r w:rsidR="00310B34" w:rsidRPr="0072312A">
        <w:rPr>
          <w:rFonts w:ascii="Times New Roman" w:hAnsi="Times New Roman" w:cs="Times New Roman"/>
          <w:sz w:val="24"/>
          <w:szCs w:val="24"/>
          <w:lang w:val="kk-KZ"/>
        </w:rPr>
        <w:t xml:space="preserve"> жабдығын жеткізу</w:t>
      </w:r>
      <w:r w:rsidR="00E736CD" w:rsidRPr="004E4DCC">
        <w:rPr>
          <w:rFonts w:ascii="Times New Roman" w:hAnsi="Times New Roman" w:cs="Times New Roman"/>
          <w:sz w:val="24"/>
          <w:szCs w:val="24"/>
          <w:lang w:val="kk-KZ"/>
        </w:rPr>
        <w:t>.</w:t>
      </w:r>
    </w:p>
    <w:p w14:paraId="4936F2BF" w14:textId="45EA0A15" w:rsidR="00E736CD" w:rsidRPr="0072312A" w:rsidRDefault="00E90A28" w:rsidP="00E736CD">
      <w:pPr>
        <w:numPr>
          <w:ilvl w:val="0"/>
          <w:numId w:val="22"/>
        </w:numPr>
        <w:rPr>
          <w:bCs/>
        </w:rPr>
      </w:pPr>
      <w:proofErr w:type="spellStart"/>
      <w:r w:rsidRPr="0072312A">
        <w:rPr>
          <w:bCs/>
        </w:rPr>
        <w:t>Тендерге</w:t>
      </w:r>
      <w:proofErr w:type="spellEnd"/>
      <w:r w:rsidRPr="0072312A">
        <w:rPr>
          <w:bCs/>
        </w:rPr>
        <w:t xml:space="preserve"> </w:t>
      </w:r>
      <w:proofErr w:type="spellStart"/>
      <w:r w:rsidRPr="0072312A">
        <w:rPr>
          <w:bCs/>
        </w:rPr>
        <w:t>қатысу</w:t>
      </w:r>
      <w:proofErr w:type="spellEnd"/>
      <w:r w:rsidRPr="0072312A">
        <w:rPr>
          <w:bCs/>
        </w:rPr>
        <w:t xml:space="preserve"> </w:t>
      </w:r>
      <w:proofErr w:type="spellStart"/>
      <w:r w:rsidRPr="0072312A">
        <w:rPr>
          <w:bCs/>
        </w:rPr>
        <w:t>үшін</w:t>
      </w:r>
      <w:proofErr w:type="spellEnd"/>
      <w:r w:rsidRPr="0072312A">
        <w:rPr>
          <w:bCs/>
        </w:rPr>
        <w:t xml:space="preserve"> </w:t>
      </w:r>
      <w:r w:rsidRPr="0072312A">
        <w:rPr>
          <w:bCs/>
          <w:lang w:val="en-US"/>
        </w:rPr>
        <w:t>Cisco</w:t>
      </w:r>
      <w:r w:rsidRPr="0072312A">
        <w:rPr>
          <w:bCs/>
        </w:rPr>
        <w:t xml:space="preserve"> </w:t>
      </w:r>
      <w:r w:rsidRPr="0072312A">
        <w:rPr>
          <w:bCs/>
          <w:lang w:val="en-US"/>
        </w:rPr>
        <w:t>Systems</w:t>
      </w:r>
      <w:r w:rsidRPr="0072312A">
        <w:rPr>
          <w:bCs/>
          <w:lang w:val="kk-KZ"/>
        </w:rPr>
        <w:t xml:space="preserve"> вендорының жабдығын жеткізу бойынша ұсыныстар берген және Қазақстанға жабдық жеткізу </w:t>
      </w:r>
      <w:proofErr w:type="gramStart"/>
      <w:r w:rsidRPr="0072312A">
        <w:rPr>
          <w:bCs/>
          <w:lang w:val="kk-KZ"/>
        </w:rPr>
        <w:t xml:space="preserve">бойынша  </w:t>
      </w:r>
      <w:r w:rsidRPr="0072312A">
        <w:rPr>
          <w:bCs/>
          <w:lang w:val="en-US"/>
        </w:rPr>
        <w:t>Cisco</w:t>
      </w:r>
      <w:proofErr w:type="gramEnd"/>
      <w:r w:rsidRPr="0072312A">
        <w:rPr>
          <w:bCs/>
        </w:rPr>
        <w:t xml:space="preserve"> </w:t>
      </w:r>
      <w:r w:rsidRPr="0072312A">
        <w:rPr>
          <w:bCs/>
          <w:lang w:val="en-US"/>
        </w:rPr>
        <w:t>Systems</w:t>
      </w:r>
      <w:r w:rsidRPr="0072312A">
        <w:rPr>
          <w:bCs/>
          <w:lang w:val="kk-KZ"/>
        </w:rPr>
        <w:t xml:space="preserve"> вендорынан сертификатқа ие компаниялар жіберіледі.</w:t>
      </w:r>
    </w:p>
    <w:p w14:paraId="3E23A023" w14:textId="0AE7EA5C" w:rsidR="00E736CD" w:rsidRPr="0072312A" w:rsidRDefault="00E90A28" w:rsidP="00E736CD">
      <w:pPr>
        <w:ind w:left="786"/>
        <w:rPr>
          <w:b/>
          <w:bCs/>
        </w:rPr>
      </w:pPr>
      <w:r w:rsidRPr="0072312A">
        <w:rPr>
          <w:b/>
          <w:bCs/>
          <w:lang w:val="kk-KZ"/>
        </w:rPr>
        <w:t>Басқа вендорлардың жабдықтары қарастырылмайды</w:t>
      </w:r>
      <w:r w:rsidR="004F121C" w:rsidRPr="0072312A">
        <w:rPr>
          <w:b/>
          <w:bCs/>
        </w:rPr>
        <w:t>.</w:t>
      </w:r>
    </w:p>
    <w:p w14:paraId="77C32DC3" w14:textId="158C99B1" w:rsidR="00E736CD" w:rsidRPr="0072312A" w:rsidRDefault="00E736CD" w:rsidP="00E736CD">
      <w:pPr>
        <w:numPr>
          <w:ilvl w:val="0"/>
          <w:numId w:val="22"/>
        </w:numPr>
        <w:rPr>
          <w:bCs/>
        </w:rPr>
      </w:pPr>
      <w:r w:rsidRPr="0072312A">
        <w:rPr>
          <w:bCs/>
        </w:rPr>
        <w:t>1</w:t>
      </w:r>
      <w:r w:rsidR="00E90A28" w:rsidRPr="0072312A">
        <w:rPr>
          <w:bCs/>
          <w:lang w:val="kk-KZ"/>
        </w:rPr>
        <w:t xml:space="preserve"> Кесте</w:t>
      </w:r>
      <w:r w:rsidR="00E90A28" w:rsidRPr="0072312A">
        <w:rPr>
          <w:bCs/>
        </w:rPr>
        <w:t xml:space="preserve">. </w:t>
      </w:r>
      <w:r w:rsidR="00E90A28" w:rsidRPr="0072312A">
        <w:rPr>
          <w:bCs/>
          <w:lang w:val="kk-KZ"/>
        </w:rPr>
        <w:t>Жабдықтың талап етілетін техникалық сипаттамалары</w:t>
      </w:r>
      <w:r w:rsidRPr="0072312A">
        <w:rPr>
          <w:bCs/>
        </w:rPr>
        <w:t>:</w:t>
      </w:r>
    </w:p>
    <w:tbl>
      <w:tblPr>
        <w:tblW w:w="9240" w:type="dxa"/>
        <w:tblInd w:w="118" w:type="dxa"/>
        <w:tblLook w:val="04A0" w:firstRow="1" w:lastRow="0" w:firstColumn="1" w:lastColumn="0" w:noHBand="0" w:noVBand="1"/>
      </w:tblPr>
      <w:tblGrid>
        <w:gridCol w:w="1420"/>
        <w:gridCol w:w="1680"/>
        <w:gridCol w:w="4260"/>
        <w:gridCol w:w="1880"/>
      </w:tblGrid>
      <w:tr w:rsidR="00C6095A" w:rsidRPr="0072312A" w14:paraId="663C5615" w14:textId="77777777" w:rsidTr="001A1A99">
        <w:trPr>
          <w:trHeight w:val="315"/>
        </w:trPr>
        <w:tc>
          <w:tcPr>
            <w:tcW w:w="1420" w:type="dxa"/>
            <w:tcBorders>
              <w:top w:val="nil"/>
              <w:left w:val="nil"/>
              <w:bottom w:val="nil"/>
              <w:right w:val="nil"/>
            </w:tcBorders>
            <w:shd w:val="clear" w:color="auto" w:fill="auto"/>
            <w:noWrap/>
            <w:vAlign w:val="center"/>
            <w:hideMark/>
          </w:tcPr>
          <w:p w14:paraId="15BF83E2" w14:textId="77777777" w:rsidR="00C6095A" w:rsidRPr="0072312A" w:rsidRDefault="00C6095A" w:rsidP="00C6095A"/>
        </w:tc>
        <w:tc>
          <w:tcPr>
            <w:tcW w:w="1680" w:type="dxa"/>
            <w:tcBorders>
              <w:top w:val="nil"/>
              <w:left w:val="nil"/>
              <w:bottom w:val="nil"/>
              <w:right w:val="nil"/>
            </w:tcBorders>
            <w:shd w:val="clear" w:color="auto" w:fill="auto"/>
            <w:noWrap/>
            <w:vAlign w:val="bottom"/>
            <w:hideMark/>
          </w:tcPr>
          <w:p w14:paraId="6F333A42" w14:textId="77777777" w:rsidR="00C6095A" w:rsidRPr="0072312A" w:rsidRDefault="00C6095A" w:rsidP="00C6095A">
            <w:pPr>
              <w:jc w:val="center"/>
            </w:pPr>
          </w:p>
        </w:tc>
        <w:tc>
          <w:tcPr>
            <w:tcW w:w="4260" w:type="dxa"/>
            <w:tcBorders>
              <w:top w:val="nil"/>
              <w:left w:val="nil"/>
              <w:bottom w:val="nil"/>
              <w:right w:val="nil"/>
            </w:tcBorders>
            <w:shd w:val="clear" w:color="auto" w:fill="auto"/>
            <w:noWrap/>
            <w:vAlign w:val="center"/>
          </w:tcPr>
          <w:p w14:paraId="1B4EE8EB" w14:textId="77777777" w:rsidR="00C6095A" w:rsidRPr="0072312A" w:rsidRDefault="00C6095A" w:rsidP="00170DF3">
            <w:pPr>
              <w:rPr>
                <w:b/>
                <w:bCs/>
                <w:color w:val="000000"/>
              </w:rPr>
            </w:pPr>
          </w:p>
        </w:tc>
        <w:tc>
          <w:tcPr>
            <w:tcW w:w="1880" w:type="dxa"/>
            <w:tcBorders>
              <w:top w:val="nil"/>
              <w:left w:val="nil"/>
              <w:bottom w:val="nil"/>
              <w:right w:val="nil"/>
            </w:tcBorders>
            <w:shd w:val="clear" w:color="auto" w:fill="auto"/>
            <w:noWrap/>
            <w:vAlign w:val="center"/>
            <w:hideMark/>
          </w:tcPr>
          <w:p w14:paraId="3D4A4B6C" w14:textId="77777777" w:rsidR="00C6095A" w:rsidRPr="0072312A" w:rsidRDefault="00C6095A" w:rsidP="00C6095A">
            <w:pPr>
              <w:rPr>
                <w:b/>
                <w:bCs/>
                <w:color w:val="000000"/>
              </w:rPr>
            </w:pPr>
          </w:p>
        </w:tc>
      </w:tr>
      <w:tr w:rsidR="00170DF3" w:rsidRPr="0072312A" w14:paraId="7AB58218" w14:textId="77777777" w:rsidTr="001A1A99">
        <w:trPr>
          <w:trHeight w:val="549"/>
        </w:trPr>
        <w:tc>
          <w:tcPr>
            <w:tcW w:w="1420" w:type="dxa"/>
            <w:tcBorders>
              <w:top w:val="single" w:sz="8" w:space="0" w:color="auto"/>
              <w:left w:val="single" w:sz="8" w:space="0" w:color="auto"/>
              <w:bottom w:val="nil"/>
              <w:right w:val="single" w:sz="8" w:space="0" w:color="auto"/>
            </w:tcBorders>
            <w:shd w:val="clear" w:color="auto" w:fill="auto"/>
            <w:noWrap/>
            <w:vAlign w:val="center"/>
          </w:tcPr>
          <w:p w14:paraId="33BF5A64" w14:textId="77777777" w:rsidR="00170DF3" w:rsidRPr="0072312A" w:rsidRDefault="00170DF3" w:rsidP="000C4DB3">
            <w:pPr>
              <w:jc w:val="center"/>
              <w:rPr>
                <w:b/>
                <w:color w:val="000000"/>
              </w:rPr>
            </w:pPr>
            <w:r w:rsidRPr="0072312A">
              <w:rPr>
                <w:b/>
                <w:color w:val="000000"/>
              </w:rPr>
              <w:t>№</w:t>
            </w:r>
          </w:p>
        </w:tc>
        <w:tc>
          <w:tcPr>
            <w:tcW w:w="1680" w:type="dxa"/>
            <w:tcBorders>
              <w:top w:val="single" w:sz="8" w:space="0" w:color="auto"/>
              <w:left w:val="nil"/>
              <w:bottom w:val="single" w:sz="4" w:space="0" w:color="auto"/>
              <w:right w:val="single" w:sz="8" w:space="0" w:color="auto"/>
            </w:tcBorders>
            <w:shd w:val="clear" w:color="auto" w:fill="auto"/>
            <w:noWrap/>
            <w:vAlign w:val="center"/>
          </w:tcPr>
          <w:p w14:paraId="4EFB8458" w14:textId="4571BDB6" w:rsidR="00170DF3" w:rsidRPr="0072312A" w:rsidRDefault="00170DF3" w:rsidP="000C4DB3">
            <w:pPr>
              <w:jc w:val="center"/>
              <w:rPr>
                <w:b/>
                <w:color w:val="000000"/>
              </w:rPr>
            </w:pPr>
            <w:r w:rsidRPr="0072312A">
              <w:rPr>
                <w:b/>
              </w:rPr>
              <w:t>Парт</w:t>
            </w:r>
            <w:r w:rsidR="003C1E16" w:rsidRPr="0072312A">
              <w:rPr>
                <w:b/>
              </w:rPr>
              <w:t xml:space="preserve"> </w:t>
            </w:r>
            <w:proofErr w:type="spellStart"/>
            <w:r w:rsidR="00310B34" w:rsidRPr="0072312A">
              <w:rPr>
                <w:b/>
              </w:rPr>
              <w:t>нөмірі</w:t>
            </w:r>
            <w:proofErr w:type="spellEnd"/>
          </w:p>
        </w:tc>
        <w:tc>
          <w:tcPr>
            <w:tcW w:w="4260" w:type="dxa"/>
            <w:tcBorders>
              <w:top w:val="single" w:sz="8" w:space="0" w:color="auto"/>
              <w:left w:val="nil"/>
              <w:bottom w:val="single" w:sz="4" w:space="0" w:color="auto"/>
              <w:right w:val="nil"/>
            </w:tcBorders>
            <w:shd w:val="clear" w:color="auto" w:fill="auto"/>
            <w:noWrap/>
            <w:vAlign w:val="center"/>
          </w:tcPr>
          <w:p w14:paraId="221111E4" w14:textId="6E99F7A8" w:rsidR="00170DF3" w:rsidRPr="0072312A" w:rsidRDefault="00310B34" w:rsidP="000C4DB3">
            <w:pPr>
              <w:jc w:val="center"/>
              <w:rPr>
                <w:b/>
                <w:color w:val="000000"/>
              </w:rPr>
            </w:pPr>
            <w:proofErr w:type="spellStart"/>
            <w:r w:rsidRPr="0072312A">
              <w:rPr>
                <w:b/>
                <w:color w:val="000000"/>
              </w:rPr>
              <w:t>Атауы</w:t>
            </w:r>
            <w:proofErr w:type="spellEnd"/>
          </w:p>
        </w:tc>
        <w:tc>
          <w:tcPr>
            <w:tcW w:w="18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3E81D37" w14:textId="1B973FC7" w:rsidR="00170DF3" w:rsidRPr="0072312A" w:rsidRDefault="00310B34" w:rsidP="00310B34">
            <w:pPr>
              <w:jc w:val="center"/>
              <w:rPr>
                <w:b/>
                <w:color w:val="000000"/>
                <w:lang w:val="kk-KZ"/>
              </w:rPr>
            </w:pPr>
            <w:r w:rsidRPr="0072312A">
              <w:rPr>
                <w:b/>
                <w:color w:val="000000"/>
              </w:rPr>
              <w:t xml:space="preserve">Саны </w:t>
            </w:r>
          </w:p>
        </w:tc>
      </w:tr>
      <w:tr w:rsidR="007638BA" w:rsidRPr="0072312A" w14:paraId="0690E7C8" w14:textId="77777777" w:rsidTr="001A1A99">
        <w:trPr>
          <w:trHeight w:val="300"/>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4CDEFD" w14:textId="77777777" w:rsidR="007638BA" w:rsidRPr="0072312A" w:rsidRDefault="007638BA" w:rsidP="007638BA">
            <w:pPr>
              <w:jc w:val="center"/>
              <w:rPr>
                <w:color w:val="000000"/>
              </w:rPr>
            </w:pPr>
            <w:r w:rsidRPr="0072312A">
              <w:rPr>
                <w:color w:val="000000"/>
              </w:rPr>
              <w:t>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34496" w14:textId="2FC60EE9" w:rsidR="007638BA" w:rsidRPr="0072312A" w:rsidRDefault="007638BA" w:rsidP="007638BA">
            <w:pPr>
              <w:jc w:val="both"/>
              <w:rPr>
                <w:b/>
                <w:color w:val="000000"/>
              </w:rPr>
            </w:pPr>
            <w:r w:rsidRPr="0072312A">
              <w:rPr>
                <w:rStyle w:val="s1"/>
                <w:b w:val="0"/>
                <w:bCs w:val="0"/>
                <w:smallCaps/>
                <w:sz w:val="24"/>
                <w:szCs w:val="24"/>
                <w:lang w:val="en-US"/>
              </w:rPr>
              <w:t>WS</w:t>
            </w:r>
            <w:r w:rsidRPr="0072312A">
              <w:rPr>
                <w:rStyle w:val="s1"/>
                <w:b w:val="0"/>
                <w:bCs w:val="0"/>
                <w:smallCaps/>
                <w:sz w:val="24"/>
                <w:szCs w:val="24"/>
              </w:rPr>
              <w:t>-</w:t>
            </w:r>
            <w:r w:rsidRPr="0072312A">
              <w:rPr>
                <w:rStyle w:val="s1"/>
                <w:b w:val="0"/>
                <w:bCs w:val="0"/>
                <w:smallCaps/>
                <w:sz w:val="24"/>
                <w:szCs w:val="24"/>
                <w:lang w:val="en-US"/>
              </w:rPr>
              <w:t>C</w:t>
            </w:r>
            <w:r w:rsidRPr="0072312A">
              <w:rPr>
                <w:rStyle w:val="s1"/>
                <w:b w:val="0"/>
                <w:bCs w:val="0"/>
                <w:smallCaps/>
                <w:sz w:val="24"/>
                <w:szCs w:val="24"/>
              </w:rPr>
              <w:t>6504-</w:t>
            </w:r>
            <w:r w:rsidRPr="0072312A">
              <w:rPr>
                <w:rStyle w:val="s1"/>
                <w:b w:val="0"/>
                <w:bCs w:val="0"/>
                <w:smallCaps/>
                <w:sz w:val="24"/>
                <w:szCs w:val="24"/>
                <w:lang w:val="en-US"/>
              </w:rPr>
              <w:t>E</w:t>
            </w:r>
          </w:p>
        </w:tc>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FC91" w14:textId="5C36C414" w:rsidR="007638BA" w:rsidRPr="004E4DCC" w:rsidRDefault="007638BA" w:rsidP="007638BA">
            <w:pPr>
              <w:jc w:val="both"/>
              <w:rPr>
                <w:b/>
                <w:color w:val="000000"/>
                <w:lang w:val="en-US"/>
              </w:rPr>
            </w:pPr>
            <w:r w:rsidRPr="0072312A">
              <w:rPr>
                <w:rStyle w:val="s1"/>
                <w:b w:val="0"/>
                <w:smallCaps/>
                <w:sz w:val="24"/>
                <w:szCs w:val="24"/>
                <w:lang w:val="en-US"/>
              </w:rPr>
              <w:t>Catalyst</w:t>
            </w:r>
            <w:r w:rsidRPr="004E4DCC">
              <w:rPr>
                <w:rStyle w:val="s1"/>
                <w:b w:val="0"/>
                <w:smallCaps/>
                <w:sz w:val="24"/>
                <w:szCs w:val="24"/>
                <w:lang w:val="en-US"/>
              </w:rPr>
              <w:t xml:space="preserve"> 6500 </w:t>
            </w:r>
            <w:r w:rsidRPr="0072312A">
              <w:rPr>
                <w:rStyle w:val="s1"/>
                <w:b w:val="0"/>
                <w:smallCaps/>
                <w:sz w:val="24"/>
                <w:szCs w:val="24"/>
                <w:lang w:val="en-US"/>
              </w:rPr>
              <w:t>Enhanced</w:t>
            </w:r>
            <w:r w:rsidRPr="004E4DCC">
              <w:rPr>
                <w:rStyle w:val="s1"/>
                <w:b w:val="0"/>
                <w:smallCaps/>
                <w:sz w:val="24"/>
                <w:szCs w:val="24"/>
                <w:lang w:val="en-US"/>
              </w:rPr>
              <w:t xml:space="preserve"> 4-</w:t>
            </w:r>
            <w:r w:rsidRPr="0072312A">
              <w:rPr>
                <w:rStyle w:val="s1"/>
                <w:b w:val="0"/>
                <w:smallCaps/>
                <w:sz w:val="24"/>
                <w:szCs w:val="24"/>
                <w:lang w:val="en-US"/>
              </w:rPr>
              <w:t>slot</w:t>
            </w:r>
            <w:r w:rsidRPr="004E4DCC">
              <w:rPr>
                <w:rStyle w:val="s1"/>
                <w:b w:val="0"/>
                <w:smallCaps/>
                <w:sz w:val="24"/>
                <w:szCs w:val="24"/>
                <w:lang w:val="en-US"/>
              </w:rPr>
              <w:t xml:space="preserve"> </w:t>
            </w:r>
            <w:r w:rsidRPr="0072312A">
              <w:rPr>
                <w:rStyle w:val="s1"/>
                <w:b w:val="0"/>
                <w:smallCaps/>
                <w:sz w:val="24"/>
                <w:szCs w:val="24"/>
                <w:lang w:val="en-US"/>
              </w:rPr>
              <w:t>chassis</w:t>
            </w:r>
            <w:r w:rsidRPr="004E4DCC">
              <w:rPr>
                <w:rStyle w:val="s1"/>
                <w:b w:val="0"/>
                <w:smallCaps/>
                <w:sz w:val="24"/>
                <w:szCs w:val="24"/>
                <w:lang w:val="en-US"/>
              </w:rPr>
              <w:t xml:space="preserve"> 5</w:t>
            </w:r>
            <w:r w:rsidRPr="0072312A">
              <w:rPr>
                <w:rStyle w:val="s1"/>
                <w:b w:val="0"/>
                <w:smallCaps/>
                <w:sz w:val="24"/>
                <w:szCs w:val="24"/>
                <w:lang w:val="en-US"/>
              </w:rPr>
              <w:t>RU</w:t>
            </w:r>
            <w:r w:rsidRPr="004E4DCC">
              <w:rPr>
                <w:rStyle w:val="s1"/>
                <w:b w:val="0"/>
                <w:smallCaps/>
                <w:sz w:val="24"/>
                <w:szCs w:val="24"/>
                <w:lang w:val="en-US"/>
              </w:rPr>
              <w:t xml:space="preserve"> </w:t>
            </w:r>
            <w:r w:rsidRPr="0072312A">
              <w:rPr>
                <w:rStyle w:val="s1"/>
                <w:b w:val="0"/>
                <w:smallCaps/>
                <w:sz w:val="24"/>
                <w:szCs w:val="24"/>
                <w:lang w:val="en-US"/>
              </w:rPr>
              <w:t>no</w:t>
            </w:r>
            <w:r w:rsidRPr="004E4DCC">
              <w:rPr>
                <w:rStyle w:val="s1"/>
                <w:b w:val="0"/>
                <w:smallCaps/>
                <w:sz w:val="24"/>
                <w:szCs w:val="24"/>
                <w:lang w:val="en-US"/>
              </w:rPr>
              <w:t xml:space="preserve"> </w:t>
            </w:r>
            <w:r w:rsidRPr="0072312A">
              <w:rPr>
                <w:rStyle w:val="s1"/>
                <w:b w:val="0"/>
                <w:smallCaps/>
                <w:sz w:val="24"/>
                <w:szCs w:val="24"/>
                <w:lang w:val="en-US"/>
              </w:rPr>
              <w:t>PS</w:t>
            </w:r>
            <w:r w:rsidRPr="004E4DCC">
              <w:rPr>
                <w:rStyle w:val="s1"/>
                <w:b w:val="0"/>
                <w:smallCaps/>
                <w:sz w:val="24"/>
                <w:szCs w:val="24"/>
                <w:lang w:val="en-US"/>
              </w:rPr>
              <w:t xml:space="preserve"> </w:t>
            </w:r>
            <w:r w:rsidRPr="0072312A">
              <w:rPr>
                <w:rStyle w:val="s1"/>
                <w:b w:val="0"/>
                <w:smallCaps/>
                <w:sz w:val="24"/>
                <w:szCs w:val="24"/>
                <w:lang w:val="en-US"/>
              </w:rPr>
              <w:t>no</w:t>
            </w:r>
            <w:r w:rsidRPr="004E4DCC">
              <w:rPr>
                <w:rStyle w:val="s1"/>
                <w:b w:val="0"/>
                <w:smallCaps/>
                <w:sz w:val="24"/>
                <w:szCs w:val="24"/>
                <w:lang w:val="en-US"/>
              </w:rPr>
              <w:t xml:space="preserve"> </w:t>
            </w:r>
            <w:r w:rsidRPr="0072312A">
              <w:rPr>
                <w:rStyle w:val="s1"/>
                <w:b w:val="0"/>
                <w:smallCaps/>
                <w:sz w:val="24"/>
                <w:szCs w:val="24"/>
                <w:lang w:val="en-US"/>
              </w:rPr>
              <w:t>Fan</w:t>
            </w:r>
            <w:r w:rsidRPr="004E4DCC">
              <w:rPr>
                <w:rStyle w:val="s1"/>
                <w:b w:val="0"/>
                <w:smallCaps/>
                <w:sz w:val="24"/>
                <w:szCs w:val="24"/>
                <w:lang w:val="en-US"/>
              </w:rPr>
              <w:t xml:space="preserve"> </w:t>
            </w:r>
            <w:r w:rsidRPr="0072312A">
              <w:rPr>
                <w:rStyle w:val="s1"/>
                <w:b w:val="0"/>
                <w:smallCaps/>
                <w:sz w:val="24"/>
                <w:szCs w:val="24"/>
                <w:lang w:val="en-US"/>
              </w:rPr>
              <w:t>Tray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82ADA" w14:textId="3C0D1F63" w:rsidR="007638BA" w:rsidRPr="0072312A" w:rsidRDefault="007638BA" w:rsidP="007638BA">
            <w:pPr>
              <w:jc w:val="center"/>
              <w:rPr>
                <w:color w:val="000000"/>
              </w:rPr>
            </w:pPr>
            <w:r w:rsidRPr="0072312A">
              <w:rPr>
                <w:rStyle w:val="s1"/>
                <w:b w:val="0"/>
                <w:smallCaps/>
                <w:sz w:val="24"/>
                <w:szCs w:val="24"/>
              </w:rPr>
              <w:t>2</w:t>
            </w:r>
          </w:p>
        </w:tc>
      </w:tr>
      <w:tr w:rsidR="007638BA" w:rsidRPr="0072312A" w14:paraId="02B20FCB"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13BA" w14:textId="77777777" w:rsidR="007638BA" w:rsidRPr="0072312A" w:rsidRDefault="007638BA" w:rsidP="007638BA">
            <w:pPr>
              <w:jc w:val="center"/>
              <w:rPr>
                <w:color w:val="000000"/>
              </w:rPr>
            </w:pPr>
            <w:r w:rsidRPr="0072312A">
              <w:rPr>
                <w:color w:val="000000"/>
              </w:rPr>
              <w:t>2</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BF7C73" w14:textId="5E79F6EC" w:rsidR="007638BA" w:rsidRPr="0072312A" w:rsidRDefault="007638BA" w:rsidP="007638BA">
            <w:pPr>
              <w:jc w:val="both"/>
              <w:rPr>
                <w:rStyle w:val="s1"/>
                <w:b w:val="0"/>
                <w:smallCaps/>
                <w:sz w:val="24"/>
                <w:szCs w:val="24"/>
              </w:rPr>
            </w:pPr>
            <w:r w:rsidRPr="0072312A">
              <w:rPr>
                <w:rStyle w:val="s1"/>
                <w:b w:val="0"/>
                <w:smallCaps/>
                <w:sz w:val="24"/>
                <w:szCs w:val="24"/>
                <w:lang w:val="en-US"/>
              </w:rPr>
              <w:t>CON</w:t>
            </w:r>
            <w:r w:rsidRPr="0072312A">
              <w:rPr>
                <w:rStyle w:val="s1"/>
                <w:b w:val="0"/>
                <w:smallCaps/>
                <w:sz w:val="24"/>
                <w:szCs w:val="24"/>
              </w:rPr>
              <w:t>-</w:t>
            </w:r>
            <w:r w:rsidRPr="0072312A">
              <w:rPr>
                <w:rStyle w:val="s1"/>
                <w:b w:val="0"/>
                <w:smallCaps/>
                <w:sz w:val="24"/>
                <w:szCs w:val="24"/>
                <w:lang w:val="en-US"/>
              </w:rPr>
              <w:t>SNT</w:t>
            </w:r>
            <w:r w:rsidRPr="0072312A">
              <w:rPr>
                <w:rStyle w:val="s1"/>
                <w:b w:val="0"/>
                <w:smallCaps/>
                <w:sz w:val="24"/>
                <w:szCs w:val="24"/>
              </w:rPr>
              <w:t>-</w:t>
            </w:r>
            <w:r w:rsidRPr="0072312A">
              <w:rPr>
                <w:rStyle w:val="s1"/>
                <w:b w:val="0"/>
                <w:smallCaps/>
                <w:sz w:val="24"/>
                <w:szCs w:val="24"/>
                <w:lang w:val="en-US"/>
              </w:rPr>
              <w:t>WSC</w:t>
            </w:r>
            <w:r w:rsidRPr="0072312A">
              <w:rPr>
                <w:rStyle w:val="s1"/>
                <w:b w:val="0"/>
                <w:smallCaps/>
                <w:sz w:val="24"/>
                <w:szCs w:val="24"/>
              </w:rPr>
              <w:t>6504</w:t>
            </w:r>
            <w:r w:rsidRPr="0072312A">
              <w:rPr>
                <w:rStyle w:val="s1"/>
                <w:b w:val="0"/>
                <w:smallCaps/>
                <w:sz w:val="24"/>
                <w:szCs w:val="24"/>
                <w:lang w:val="en-US"/>
              </w:rPr>
              <w:t>E</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15EBE4" w14:textId="0802B366"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 xml:space="preserve">SMARTNET 8X5XNBD Cisco </w:t>
            </w:r>
            <w:proofErr w:type="spellStart"/>
            <w:r w:rsidRPr="0072312A">
              <w:rPr>
                <w:rStyle w:val="s1"/>
                <w:b w:val="0"/>
                <w:smallCaps/>
                <w:sz w:val="24"/>
                <w:szCs w:val="24"/>
                <w:lang w:val="en-US"/>
              </w:rPr>
              <w:t>Catalayst</w:t>
            </w:r>
            <w:proofErr w:type="spellEnd"/>
            <w:r w:rsidRPr="0072312A">
              <w:rPr>
                <w:rStyle w:val="s1"/>
                <w:b w:val="0"/>
                <w:smallCaps/>
                <w:sz w:val="24"/>
                <w:szCs w:val="24"/>
                <w:lang w:val="en-US"/>
              </w:rPr>
              <w:t xml:space="preserve"> 4-sl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0778CC" w14:textId="6AA9069A"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58FFE75E" w14:textId="77777777" w:rsidTr="001A1A99">
        <w:trPr>
          <w:trHeight w:val="300"/>
        </w:trPr>
        <w:tc>
          <w:tcPr>
            <w:tcW w:w="1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147E85" w14:textId="77777777" w:rsidR="007638BA" w:rsidRPr="0072312A" w:rsidRDefault="007638BA" w:rsidP="007638BA">
            <w:pPr>
              <w:jc w:val="center"/>
              <w:rPr>
                <w:color w:val="000000"/>
              </w:rPr>
            </w:pPr>
            <w:r w:rsidRPr="0072312A">
              <w:rPr>
                <w:color w:val="000000"/>
              </w:rPr>
              <w:t>3</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466865" w14:textId="716F24C6"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VS-S2T-10G</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FBE61" w14:textId="4FE2B02C"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Cat 6500 Sup 2T with 2 x 10GbE and 3 x 1GbE with MSFC5 PFC4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D755B5" w14:textId="468D65B8"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7522817A"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E4CD" w14:textId="0B55E68D" w:rsidR="007638BA" w:rsidRPr="0072312A" w:rsidRDefault="007638BA" w:rsidP="007638BA">
            <w:pPr>
              <w:jc w:val="center"/>
              <w:rPr>
                <w:color w:val="000000"/>
                <w:lang w:val="en-US"/>
              </w:rPr>
            </w:pPr>
            <w:r w:rsidRPr="0072312A">
              <w:rPr>
                <w:color w:val="000000"/>
                <w:lang w:val="en-US"/>
              </w:rPr>
              <w:t>4 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657CA5" w14:textId="3984269A"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MEM-C6K-INTFL1GB</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6B7644" w14:textId="1DC9A4DC"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Internal 1G Compact Flash</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A514FA" w14:textId="5BC64744"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47BF69D1" w14:textId="77777777" w:rsidTr="001A1A9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E0A2C" w14:textId="65A53028" w:rsidR="007638BA" w:rsidRPr="0072312A" w:rsidRDefault="007638BA" w:rsidP="007638BA">
            <w:pPr>
              <w:jc w:val="center"/>
              <w:rPr>
                <w:color w:val="000000"/>
                <w:lang w:val="en-US"/>
              </w:rPr>
            </w:pPr>
            <w:r w:rsidRPr="0072312A">
              <w:rPr>
                <w:color w:val="000000"/>
                <w:lang w:val="en-US"/>
              </w:rPr>
              <w:t>5</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6926B5" w14:textId="60A8D025"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VS-F6K-PFC4</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EB6BC" w14:textId="4746107B"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Cat 6k 80G Sys Daughter Board Sup2T PFC4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520FE" w14:textId="65F30DE1"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4BA7792D"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63F3" w14:textId="0D355B41" w:rsidR="007638BA" w:rsidRPr="0072312A" w:rsidRDefault="007638BA" w:rsidP="007638BA">
            <w:pPr>
              <w:jc w:val="center"/>
              <w:rPr>
                <w:color w:val="000000"/>
              </w:rPr>
            </w:pPr>
            <w:r w:rsidRPr="0072312A">
              <w:rPr>
                <w:color w:val="000000"/>
                <w:lang w:val="en-US"/>
              </w:rPr>
              <w:t>6</w:t>
            </w:r>
            <w:r w:rsidRPr="0072312A">
              <w:rPr>
                <w:color w:val="000000"/>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61FC5" w14:textId="386870B7"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VS-SUP2T-10G</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3D8EC7" w14:textId="19B8FF9D"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Catalyst 6500 Supervisor Engine 2T Baseboard</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9B2357" w14:textId="6932E96C"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455807FA" w14:textId="77777777" w:rsidTr="001A1A9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9281" w14:textId="7249BEE8" w:rsidR="007638BA" w:rsidRPr="0072312A" w:rsidRDefault="007638BA" w:rsidP="007638BA">
            <w:pPr>
              <w:jc w:val="center"/>
              <w:rPr>
                <w:color w:val="000000"/>
                <w:lang w:val="en-US"/>
              </w:rPr>
            </w:pPr>
            <w:r w:rsidRPr="0072312A">
              <w:rPr>
                <w:color w:val="000000"/>
                <w:lang w:val="en-US"/>
              </w:rPr>
              <w:t>7</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152EE" w14:textId="6131C7B2"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MEM-SUP2T-2GB</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B735E0" w14:textId="4DC6F458"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Catalyst 6500 2GB memory for Sup2T and Sup2TXL</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A9BCF" w14:textId="6498B766"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7BAD27DD"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6C900" w14:textId="122DD08E" w:rsidR="007638BA" w:rsidRPr="0072312A" w:rsidRDefault="007638BA" w:rsidP="007638BA">
            <w:pPr>
              <w:jc w:val="center"/>
              <w:rPr>
                <w:color w:val="000000"/>
                <w:lang w:val="en-US"/>
              </w:rPr>
            </w:pPr>
            <w:r w:rsidRPr="0072312A">
              <w:rPr>
                <w:color w:val="000000"/>
                <w:lang w:val="en-US"/>
              </w:rPr>
              <w:t> 8</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C9F445" w14:textId="51C09F51"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S2TISK9-15001SY</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CCACA" w14:textId="65ACC967"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Cisco CAT6000-VS-S2T IOS IP SERV FULL ENCRYPT</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EC8B69" w14:textId="30B77299"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028BEF22"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F38A1" w14:textId="4D119560" w:rsidR="007638BA" w:rsidRPr="0072312A" w:rsidRDefault="007638BA" w:rsidP="007638BA">
            <w:pPr>
              <w:jc w:val="center"/>
              <w:rPr>
                <w:color w:val="000000"/>
                <w:lang w:val="en-US"/>
              </w:rPr>
            </w:pPr>
            <w:r w:rsidRPr="0072312A">
              <w:rPr>
                <w:color w:val="000000"/>
                <w:lang w:val="en-US"/>
              </w:rPr>
              <w:t>9</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C4F54" w14:textId="08B42CEE"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X2-10GB-CX4</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C375C" w14:textId="032C55AB"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10GBASE-CX4 X2 Module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74A933" w14:textId="56DF453B"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4</w:t>
            </w:r>
          </w:p>
        </w:tc>
      </w:tr>
      <w:tr w:rsidR="007638BA" w:rsidRPr="0072312A" w14:paraId="00E27FC7" w14:textId="77777777" w:rsidTr="001A1A9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1AA84" w14:textId="2A92BDD3" w:rsidR="007638BA" w:rsidRPr="0072312A" w:rsidRDefault="007638BA" w:rsidP="007638BA">
            <w:pPr>
              <w:jc w:val="center"/>
              <w:rPr>
                <w:color w:val="000000"/>
                <w:lang w:val="en-US"/>
              </w:rPr>
            </w:pPr>
            <w:r w:rsidRPr="0072312A">
              <w:rPr>
                <w:color w:val="000000"/>
                <w:lang w:val="en-US"/>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D76884" w14:textId="4E6FC68C"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WS-X6848-SFP-2T</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D16347" w14:textId="3120B8BC"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Catalyst 6500 48-port GigE Mod: fabric-enabled with DFC4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DA4DAA" w14:textId="4F5BCFE6"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0CEE189A"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AE77" w14:textId="5A891D85" w:rsidR="007638BA" w:rsidRPr="0072312A" w:rsidRDefault="007638BA" w:rsidP="007638BA">
            <w:pPr>
              <w:jc w:val="center"/>
              <w:rPr>
                <w:color w:val="000000"/>
              </w:rPr>
            </w:pPr>
            <w:r w:rsidRPr="0072312A">
              <w:rPr>
                <w:color w:val="000000"/>
                <w:lang w:val="en-US"/>
              </w:rPr>
              <w:t>11</w:t>
            </w:r>
            <w:r w:rsidRPr="0072312A">
              <w:rPr>
                <w:color w:val="000000"/>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CDD568" w14:textId="10438EF6"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WS-F6K-DFC4-A</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80FBBF" w14:textId="0AD03622"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 xml:space="preserve">Catalyst 6500 </w:t>
            </w:r>
            <w:proofErr w:type="spellStart"/>
            <w:r w:rsidRPr="0072312A">
              <w:rPr>
                <w:rStyle w:val="s1"/>
                <w:b w:val="0"/>
                <w:smallCaps/>
                <w:sz w:val="24"/>
                <w:szCs w:val="24"/>
                <w:lang w:val="en-US"/>
              </w:rPr>
              <w:t>Dist</w:t>
            </w:r>
            <w:proofErr w:type="spellEnd"/>
            <w:r w:rsidRPr="0072312A">
              <w:rPr>
                <w:rStyle w:val="s1"/>
                <w:b w:val="0"/>
                <w:smallCaps/>
                <w:sz w:val="24"/>
                <w:szCs w:val="24"/>
                <w:lang w:val="en-US"/>
              </w:rPr>
              <w:t xml:space="preserve"> </w:t>
            </w:r>
            <w:proofErr w:type="spellStart"/>
            <w:r w:rsidRPr="0072312A">
              <w:rPr>
                <w:rStyle w:val="s1"/>
                <w:b w:val="0"/>
                <w:smallCaps/>
                <w:sz w:val="24"/>
                <w:szCs w:val="24"/>
                <w:lang w:val="en-US"/>
              </w:rPr>
              <w:t>Fwd</w:t>
            </w:r>
            <w:proofErr w:type="spellEnd"/>
            <w:r w:rsidRPr="0072312A">
              <w:rPr>
                <w:rStyle w:val="s1"/>
                <w:b w:val="0"/>
                <w:smallCaps/>
                <w:sz w:val="24"/>
                <w:szCs w:val="24"/>
                <w:lang w:val="en-US"/>
              </w:rPr>
              <w:t xml:space="preserve"> Card DFC4</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467B1E" w14:textId="70B963C1"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23C93C75"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2723C" w14:textId="47A7F299" w:rsidR="007638BA" w:rsidRPr="0072312A" w:rsidRDefault="007638BA" w:rsidP="007638BA">
            <w:pPr>
              <w:jc w:val="center"/>
              <w:rPr>
                <w:color w:val="000000"/>
                <w:lang w:val="en-US"/>
              </w:rPr>
            </w:pPr>
            <w:r w:rsidRPr="0072312A">
              <w:rPr>
                <w:color w:val="000000"/>
                <w:lang w:val="en-US"/>
              </w:rPr>
              <w:t>12</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53AAC" w14:textId="1334E62A"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WS-X6848-SFP</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42F506" w14:textId="6F6EA741"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Catalyst 6500 48 Port 1G SFP Baseboard</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BEB8EE" w14:textId="03136C31"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38276B3D"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C413F" w14:textId="1635C203" w:rsidR="007638BA" w:rsidRPr="0072312A" w:rsidRDefault="007638BA" w:rsidP="007638BA">
            <w:pPr>
              <w:jc w:val="center"/>
              <w:rPr>
                <w:color w:val="000000"/>
                <w:lang w:val="en-US"/>
              </w:rPr>
            </w:pPr>
            <w:r w:rsidRPr="0072312A">
              <w:rPr>
                <w:color w:val="000000"/>
                <w:lang w:val="en-US"/>
              </w:rPr>
              <w:t>13</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30034E" w14:textId="1B2A45C8"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GLC-SX-MM</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FB6CA6" w14:textId="3FC3C30E" w:rsidR="007638BA" w:rsidRPr="0072312A" w:rsidRDefault="007638BA" w:rsidP="007638BA">
            <w:pPr>
              <w:autoSpaceDE w:val="0"/>
              <w:autoSpaceDN w:val="0"/>
              <w:adjustRightInd w:val="0"/>
              <w:jc w:val="both"/>
              <w:rPr>
                <w:rStyle w:val="s1"/>
                <w:b w:val="0"/>
                <w:smallCaps/>
                <w:sz w:val="24"/>
                <w:szCs w:val="24"/>
                <w:lang w:val="en-US"/>
              </w:rPr>
            </w:pPr>
            <w:r w:rsidRPr="0072312A">
              <w:rPr>
                <w:rStyle w:val="s1"/>
                <w:b w:val="0"/>
                <w:smallCaps/>
                <w:sz w:val="24"/>
                <w:szCs w:val="24"/>
                <w:lang w:val="en-US"/>
              </w:rPr>
              <w:t>GE SFP LC connector SX transceiver</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407AD" w14:textId="541EBFCF"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60</w:t>
            </w:r>
          </w:p>
        </w:tc>
      </w:tr>
      <w:tr w:rsidR="007638BA" w:rsidRPr="0072312A" w14:paraId="1C825787"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4C5A7" w14:textId="4197E55D" w:rsidR="007638BA" w:rsidRPr="0072312A" w:rsidRDefault="007638BA" w:rsidP="007638BA">
            <w:pPr>
              <w:jc w:val="center"/>
              <w:rPr>
                <w:color w:val="000000"/>
                <w:lang w:val="en-US"/>
              </w:rPr>
            </w:pPr>
            <w:r w:rsidRPr="0072312A">
              <w:rPr>
                <w:color w:val="000000"/>
                <w:lang w:val="en-US"/>
              </w:rPr>
              <w:t>14</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F68F8" w14:textId="3AB14C3B"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GLC-T</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EAA8A5" w14:textId="3EC639B7" w:rsidR="007638BA" w:rsidRPr="0072312A" w:rsidRDefault="007638BA" w:rsidP="007638BA">
            <w:pPr>
              <w:autoSpaceDE w:val="0"/>
              <w:autoSpaceDN w:val="0"/>
              <w:adjustRightInd w:val="0"/>
              <w:jc w:val="both"/>
              <w:rPr>
                <w:rStyle w:val="s1"/>
                <w:b w:val="0"/>
                <w:smallCaps/>
                <w:sz w:val="24"/>
                <w:szCs w:val="24"/>
                <w:lang w:val="en-US"/>
              </w:rPr>
            </w:pPr>
            <w:r w:rsidRPr="0072312A">
              <w:rPr>
                <w:rStyle w:val="s1"/>
                <w:b w:val="0"/>
                <w:smallCaps/>
                <w:sz w:val="24"/>
                <w:szCs w:val="24"/>
                <w:lang w:val="en-US"/>
              </w:rPr>
              <w:t>1000BASE-T SFP</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547E69" w14:textId="55A109DB"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20</w:t>
            </w:r>
          </w:p>
        </w:tc>
      </w:tr>
      <w:tr w:rsidR="007638BA" w:rsidRPr="0072312A" w14:paraId="6B726589"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B34B0" w14:textId="6E1D9161" w:rsidR="007638BA" w:rsidRPr="0072312A" w:rsidRDefault="007638BA" w:rsidP="007638BA">
            <w:pPr>
              <w:jc w:val="center"/>
              <w:rPr>
                <w:color w:val="000000"/>
                <w:lang w:val="en-US"/>
              </w:rPr>
            </w:pPr>
            <w:r w:rsidRPr="0072312A">
              <w:rPr>
                <w:color w:val="000000"/>
                <w:lang w:val="en-US"/>
              </w:rPr>
              <w:t>15</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B0F936" w14:textId="1E03F160"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PWR-2700-AC/4</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556C13" w14:textId="184FA90C" w:rsidR="007638BA" w:rsidRPr="0072312A" w:rsidRDefault="007638BA" w:rsidP="007638BA">
            <w:pPr>
              <w:autoSpaceDE w:val="0"/>
              <w:autoSpaceDN w:val="0"/>
              <w:adjustRightInd w:val="0"/>
              <w:jc w:val="both"/>
              <w:rPr>
                <w:rStyle w:val="s1"/>
                <w:b w:val="0"/>
                <w:smallCaps/>
                <w:sz w:val="24"/>
                <w:szCs w:val="24"/>
                <w:lang w:val="en-US"/>
              </w:rPr>
            </w:pPr>
            <w:r w:rsidRPr="0072312A">
              <w:rPr>
                <w:rStyle w:val="s1"/>
                <w:b w:val="0"/>
                <w:smallCaps/>
                <w:sz w:val="24"/>
                <w:szCs w:val="24"/>
                <w:lang w:val="en-US"/>
              </w:rPr>
              <w:t>2700W AC Power Supply for Cisco 7604/6504-E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1FFE7A" w14:textId="4314FB8A"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4</w:t>
            </w:r>
          </w:p>
        </w:tc>
      </w:tr>
      <w:tr w:rsidR="007638BA" w:rsidRPr="0072312A" w14:paraId="684FFB3E"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7C761" w14:textId="00E0F403" w:rsidR="007638BA" w:rsidRPr="0072312A" w:rsidRDefault="007638BA" w:rsidP="007638BA">
            <w:pPr>
              <w:jc w:val="center"/>
              <w:rPr>
                <w:color w:val="000000"/>
                <w:lang w:val="en-US"/>
              </w:rPr>
            </w:pPr>
            <w:r w:rsidRPr="0072312A">
              <w:rPr>
                <w:color w:val="000000"/>
                <w:lang w:val="en-US"/>
              </w:rPr>
              <w:t>16</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08ABAD" w14:textId="1702B03B"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CAB-AC-2500W-EU</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AF0B13" w14:textId="5D2F8BC4" w:rsidR="007638BA" w:rsidRPr="0072312A" w:rsidRDefault="007638BA" w:rsidP="007638BA">
            <w:pPr>
              <w:autoSpaceDE w:val="0"/>
              <w:autoSpaceDN w:val="0"/>
              <w:adjustRightInd w:val="0"/>
              <w:jc w:val="both"/>
              <w:rPr>
                <w:rStyle w:val="s1"/>
                <w:b w:val="0"/>
                <w:smallCaps/>
                <w:sz w:val="24"/>
                <w:szCs w:val="24"/>
                <w:lang w:val="en-US"/>
              </w:rPr>
            </w:pPr>
            <w:r w:rsidRPr="0072312A">
              <w:rPr>
                <w:rStyle w:val="s1"/>
                <w:b w:val="0"/>
                <w:smallCaps/>
                <w:sz w:val="24"/>
                <w:szCs w:val="24"/>
                <w:lang w:val="en-US"/>
              </w:rPr>
              <w:t>Power Cord 250Vac 16A Europe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48C23A" w14:textId="0411D139"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4</w:t>
            </w:r>
          </w:p>
        </w:tc>
      </w:tr>
      <w:tr w:rsidR="007638BA" w:rsidRPr="0072312A" w14:paraId="0F181A28"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BD4E" w14:textId="321A7C51" w:rsidR="007638BA" w:rsidRPr="0072312A" w:rsidRDefault="007638BA" w:rsidP="007638BA">
            <w:pPr>
              <w:jc w:val="center"/>
              <w:rPr>
                <w:color w:val="000000"/>
                <w:lang w:val="en-US"/>
              </w:rPr>
            </w:pPr>
            <w:r w:rsidRPr="0072312A">
              <w:rPr>
                <w:color w:val="000000"/>
                <w:lang w:val="en-US"/>
              </w:rPr>
              <w:t>17</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8A5929" w14:textId="3A942437"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FAN-MOD-4HS</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B7573" w14:textId="603E27C6" w:rsidR="007638BA" w:rsidRPr="0072312A" w:rsidRDefault="007638BA" w:rsidP="007638BA">
            <w:pPr>
              <w:autoSpaceDE w:val="0"/>
              <w:autoSpaceDN w:val="0"/>
              <w:adjustRightInd w:val="0"/>
              <w:jc w:val="both"/>
              <w:rPr>
                <w:rStyle w:val="s1"/>
                <w:b w:val="0"/>
                <w:smallCaps/>
                <w:sz w:val="24"/>
                <w:szCs w:val="24"/>
                <w:lang w:val="en-US"/>
              </w:rPr>
            </w:pPr>
            <w:r w:rsidRPr="0072312A">
              <w:rPr>
                <w:rStyle w:val="s1"/>
                <w:b w:val="0"/>
                <w:smallCaps/>
                <w:sz w:val="24"/>
                <w:szCs w:val="24"/>
                <w:lang w:val="en-US"/>
              </w:rPr>
              <w:t>High-Speed Fan Module for 7604/6504-E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5AAD9" w14:textId="4B88AFF2" w:rsidR="007638BA" w:rsidRPr="0072312A" w:rsidRDefault="007638BA" w:rsidP="007638BA">
            <w:pPr>
              <w:jc w:val="center"/>
              <w:rPr>
                <w:rStyle w:val="s1"/>
                <w:b w:val="0"/>
                <w:smallCaps/>
                <w:sz w:val="24"/>
                <w:szCs w:val="24"/>
                <w:lang w:val="en-US"/>
              </w:rPr>
            </w:pPr>
            <w:r w:rsidRPr="0072312A">
              <w:rPr>
                <w:rStyle w:val="s1"/>
                <w:b w:val="0"/>
                <w:smallCaps/>
                <w:sz w:val="24"/>
                <w:szCs w:val="24"/>
                <w:lang w:val="en-US"/>
              </w:rPr>
              <w:t>2</w:t>
            </w:r>
          </w:p>
        </w:tc>
      </w:tr>
      <w:tr w:rsidR="007638BA" w:rsidRPr="0072312A" w14:paraId="00246861" w14:textId="77777777" w:rsidTr="001A1A99">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542E" w14:textId="106C6EC0" w:rsidR="007638BA" w:rsidRPr="0072312A" w:rsidRDefault="007638BA" w:rsidP="007638BA">
            <w:pPr>
              <w:jc w:val="center"/>
              <w:rPr>
                <w:color w:val="000000"/>
                <w:lang w:val="en-US"/>
              </w:rPr>
            </w:pPr>
            <w:r w:rsidRPr="0072312A">
              <w:rPr>
                <w:color w:val="000000"/>
                <w:lang w:val="en-US"/>
              </w:rPr>
              <w:t>18</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C468FD" w14:textId="55D2A8A9" w:rsidR="007638BA" w:rsidRPr="0072312A" w:rsidRDefault="007638BA" w:rsidP="007638BA">
            <w:pPr>
              <w:jc w:val="both"/>
              <w:rPr>
                <w:rStyle w:val="s1"/>
                <w:b w:val="0"/>
                <w:smallCaps/>
                <w:sz w:val="24"/>
                <w:szCs w:val="24"/>
                <w:lang w:val="en-US"/>
              </w:rPr>
            </w:pPr>
            <w:r w:rsidRPr="0072312A">
              <w:rPr>
                <w:rStyle w:val="s1"/>
                <w:b w:val="0"/>
                <w:smallCaps/>
                <w:sz w:val="24"/>
                <w:szCs w:val="24"/>
                <w:lang w:val="en-US"/>
              </w:rPr>
              <w:t>WS-C2960-48PST-S</w:t>
            </w:r>
          </w:p>
        </w:tc>
        <w:tc>
          <w:tcPr>
            <w:tcW w:w="4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FC8A8D" w14:textId="0D9D3BC1" w:rsidR="007638BA" w:rsidRPr="0072312A" w:rsidRDefault="007638BA" w:rsidP="007638BA">
            <w:pPr>
              <w:autoSpaceDE w:val="0"/>
              <w:autoSpaceDN w:val="0"/>
              <w:adjustRightInd w:val="0"/>
              <w:jc w:val="both"/>
              <w:rPr>
                <w:rStyle w:val="s1"/>
                <w:b w:val="0"/>
                <w:smallCaps/>
                <w:sz w:val="24"/>
                <w:szCs w:val="24"/>
                <w:lang w:val="en-US"/>
              </w:rPr>
            </w:pPr>
            <w:r w:rsidRPr="0072312A">
              <w:rPr>
                <w:rStyle w:val="s1"/>
                <w:b w:val="0"/>
                <w:smallCaps/>
                <w:sz w:val="24"/>
                <w:szCs w:val="24"/>
                <w:lang w:val="en-US"/>
              </w:rPr>
              <w:t xml:space="preserve">Catalyst 2960 48 10/100 </w:t>
            </w:r>
            <w:proofErr w:type="spellStart"/>
            <w:r w:rsidRPr="0072312A">
              <w:rPr>
                <w:rStyle w:val="s1"/>
                <w:b w:val="0"/>
                <w:smallCaps/>
                <w:sz w:val="24"/>
                <w:szCs w:val="24"/>
                <w:lang w:val="en-US"/>
              </w:rPr>
              <w:t>PoE</w:t>
            </w:r>
            <w:proofErr w:type="spellEnd"/>
            <w:r w:rsidRPr="0072312A">
              <w:rPr>
                <w:rStyle w:val="s1"/>
                <w:b w:val="0"/>
                <w:smallCaps/>
                <w:sz w:val="24"/>
                <w:szCs w:val="24"/>
                <w:lang w:val="en-US"/>
              </w:rPr>
              <w:t xml:space="preserve"> + 2 1000BT +2 SFP LAN Lite Image</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C187D" w14:textId="640A2537" w:rsidR="007638BA" w:rsidRPr="0072312A" w:rsidRDefault="007638BA" w:rsidP="007638BA">
            <w:pPr>
              <w:jc w:val="center"/>
              <w:rPr>
                <w:rStyle w:val="s1"/>
                <w:b w:val="0"/>
                <w:smallCaps/>
                <w:sz w:val="24"/>
                <w:szCs w:val="24"/>
                <w:lang w:val="en-US"/>
              </w:rPr>
            </w:pPr>
            <w:r w:rsidRPr="0072312A">
              <w:rPr>
                <w:rStyle w:val="s1"/>
                <w:b w:val="0"/>
                <w:smallCaps/>
                <w:sz w:val="24"/>
                <w:szCs w:val="24"/>
              </w:rPr>
              <w:t>10</w:t>
            </w:r>
          </w:p>
        </w:tc>
      </w:tr>
    </w:tbl>
    <w:p w14:paraId="18EBCD9B" w14:textId="77777777" w:rsidR="004F6DD2" w:rsidRPr="0072312A" w:rsidRDefault="004F6DD2" w:rsidP="004F6DD2">
      <w:pPr>
        <w:ind w:left="786"/>
        <w:rPr>
          <w:bCs/>
        </w:rPr>
      </w:pPr>
    </w:p>
    <w:p w14:paraId="0EFE0AEE" w14:textId="368555D0" w:rsidR="00E736CD" w:rsidRPr="0072312A" w:rsidRDefault="00A62DFD" w:rsidP="00E736CD">
      <w:pPr>
        <w:numPr>
          <w:ilvl w:val="0"/>
          <w:numId w:val="22"/>
        </w:numPr>
        <w:rPr>
          <w:bCs/>
        </w:rPr>
      </w:pPr>
      <w:r w:rsidRPr="0072312A">
        <w:rPr>
          <w:bCs/>
          <w:lang w:val="kk-KZ"/>
        </w:rPr>
        <w:t>Құжаттама бойынша міндетті талап - №1 Лотының толық баға ұсынысын ұсыну.</w:t>
      </w:r>
    </w:p>
    <w:p w14:paraId="5791F3CB" w14:textId="32778F79" w:rsidR="00A62DFD" w:rsidRPr="0072312A" w:rsidRDefault="00A62DFD" w:rsidP="00A62DFD">
      <w:pPr>
        <w:numPr>
          <w:ilvl w:val="0"/>
          <w:numId w:val="22"/>
        </w:numPr>
        <w:jc w:val="both"/>
        <w:rPr>
          <w:bCs/>
        </w:rPr>
      </w:pPr>
      <w:r w:rsidRPr="0072312A">
        <w:rPr>
          <w:lang w:val="kk-KZ"/>
        </w:rPr>
        <w:t xml:space="preserve">Баға ұсынысына кемінде 1 жыл </w:t>
      </w:r>
      <w:proofErr w:type="spellStart"/>
      <w:r w:rsidRPr="0072312A">
        <w:rPr>
          <w:bCs/>
        </w:rPr>
        <w:t>Catalyst</w:t>
      </w:r>
      <w:proofErr w:type="spellEnd"/>
      <w:r w:rsidRPr="0072312A">
        <w:rPr>
          <w:bCs/>
        </w:rPr>
        <w:t xml:space="preserve"> 6500</w:t>
      </w:r>
      <w:r w:rsidRPr="0072312A">
        <w:rPr>
          <w:bCs/>
          <w:lang w:val="kk-KZ"/>
        </w:rPr>
        <w:t xml:space="preserve"> модульді коммутаторы жабдығын</w:t>
      </w:r>
      <w:r w:rsidR="004E4DCC">
        <w:rPr>
          <w:bCs/>
          <w:lang w:val="kk-KZ"/>
        </w:rPr>
        <w:t xml:space="preserve"> кепілді қолдау</w:t>
      </w:r>
      <w:r w:rsidRPr="0072312A">
        <w:rPr>
          <w:bCs/>
          <w:lang w:val="kk-KZ"/>
        </w:rPr>
        <w:t xml:space="preserve"> енгізілуі керек және ақпарат үшін 2-ші жыл мен бұдан кейінгі жылдардың жабдығын</w:t>
      </w:r>
      <w:r w:rsidR="004E4DCC">
        <w:rPr>
          <w:bCs/>
          <w:lang w:val="kk-KZ"/>
        </w:rPr>
        <w:t>а</w:t>
      </w:r>
      <w:r w:rsidRPr="0072312A">
        <w:rPr>
          <w:bCs/>
          <w:lang w:val="kk-KZ"/>
        </w:rPr>
        <w:t xml:space="preserve"> кейінгі кепілді қолдау көрсетілуі қажет (</w:t>
      </w:r>
      <w:r w:rsidRPr="0072312A">
        <w:rPr>
          <w:rStyle w:val="s1"/>
          <w:b w:val="0"/>
          <w:smallCaps/>
          <w:sz w:val="24"/>
          <w:szCs w:val="24"/>
        </w:rPr>
        <w:t>8</w:t>
      </w:r>
      <w:r w:rsidRPr="0072312A">
        <w:rPr>
          <w:rStyle w:val="s1"/>
          <w:b w:val="0"/>
          <w:smallCaps/>
          <w:sz w:val="24"/>
          <w:szCs w:val="24"/>
          <w:lang w:val="en-US"/>
        </w:rPr>
        <w:t>X</w:t>
      </w:r>
      <w:r w:rsidRPr="0072312A">
        <w:rPr>
          <w:rStyle w:val="s1"/>
          <w:b w:val="0"/>
          <w:smallCaps/>
          <w:sz w:val="24"/>
          <w:szCs w:val="24"/>
        </w:rPr>
        <w:t>5</w:t>
      </w:r>
      <w:r w:rsidRPr="0072312A">
        <w:rPr>
          <w:rStyle w:val="s1"/>
          <w:b w:val="0"/>
          <w:smallCaps/>
          <w:sz w:val="24"/>
          <w:szCs w:val="24"/>
          <w:lang w:val="en-US"/>
        </w:rPr>
        <w:t>XNBD</w:t>
      </w:r>
      <w:r w:rsidRPr="0072312A">
        <w:rPr>
          <w:bCs/>
          <w:lang w:val="kk-KZ"/>
        </w:rPr>
        <w:t xml:space="preserve"> режиміндегі барлық модульдерді ауыстыру арқылы).</w:t>
      </w:r>
    </w:p>
    <w:p w14:paraId="42F618BD" w14:textId="328FD016" w:rsidR="00E736CD" w:rsidRPr="0072312A" w:rsidRDefault="00A62DFD" w:rsidP="00E736CD">
      <w:pPr>
        <w:numPr>
          <w:ilvl w:val="0"/>
          <w:numId w:val="22"/>
        </w:numPr>
        <w:rPr>
          <w:bCs/>
        </w:rPr>
      </w:pPr>
      <w:r w:rsidRPr="0072312A">
        <w:rPr>
          <w:bCs/>
          <w:lang w:val="kk-KZ"/>
        </w:rPr>
        <w:t>Жабдықтың бағасы ұлттық валютада (теңге) белгіленген болуы тиіс және оның құрамына міндетті төлемдер (кедендік, ҚҚС және басқа) кіруі керек</w:t>
      </w:r>
      <w:r w:rsidR="00E736CD" w:rsidRPr="0072312A">
        <w:rPr>
          <w:bCs/>
        </w:rPr>
        <w:t>.</w:t>
      </w:r>
    </w:p>
    <w:p w14:paraId="271376D2" w14:textId="2C61EABF" w:rsidR="004F6DD2" w:rsidRPr="0072312A" w:rsidRDefault="00A62DFD" w:rsidP="00E736CD">
      <w:pPr>
        <w:numPr>
          <w:ilvl w:val="0"/>
          <w:numId w:val="22"/>
        </w:numPr>
        <w:rPr>
          <w:bCs/>
        </w:rPr>
      </w:pPr>
      <w:r w:rsidRPr="0072312A">
        <w:rPr>
          <w:bCs/>
          <w:lang w:val="kk-KZ"/>
        </w:rPr>
        <w:t>Жабдықты біртіндеп жеткізуге болады</w:t>
      </w:r>
      <w:r w:rsidR="00E736CD" w:rsidRPr="0072312A">
        <w:rPr>
          <w:bCs/>
        </w:rPr>
        <w:t>.</w:t>
      </w:r>
    </w:p>
    <w:p w14:paraId="2386C1A1" w14:textId="60D67233" w:rsidR="004F6DD2" w:rsidRPr="0072312A" w:rsidRDefault="00E736CD" w:rsidP="004F6DD2">
      <w:pPr>
        <w:numPr>
          <w:ilvl w:val="0"/>
          <w:numId w:val="22"/>
        </w:numPr>
        <w:rPr>
          <w:bCs/>
        </w:rPr>
      </w:pPr>
      <w:r w:rsidRPr="0072312A">
        <w:rPr>
          <w:bCs/>
        </w:rPr>
        <w:t xml:space="preserve"> </w:t>
      </w:r>
      <w:r w:rsidR="00A62DFD" w:rsidRPr="0072312A">
        <w:rPr>
          <w:lang w:val="kk-KZ"/>
        </w:rPr>
        <w:t>Әлеуетті жеткізушілерге қойылатын талаптар</w:t>
      </w:r>
      <w:r w:rsidR="004F6DD2" w:rsidRPr="0072312A">
        <w:t>:</w:t>
      </w:r>
    </w:p>
    <w:p w14:paraId="17638B53" w14:textId="6C551304" w:rsidR="004F6DD2" w:rsidRPr="0072312A" w:rsidRDefault="00A62DFD" w:rsidP="00034FDF">
      <w:pPr>
        <w:numPr>
          <w:ilvl w:val="1"/>
          <w:numId w:val="22"/>
        </w:numPr>
        <w:rPr>
          <w:bCs/>
        </w:rPr>
      </w:pPr>
      <w:r w:rsidRPr="0072312A">
        <w:rPr>
          <w:bCs/>
          <w:lang w:val="kk-KZ"/>
        </w:rPr>
        <w:lastRenderedPageBreak/>
        <w:t>Жеткізушінің сатып алынатын тауарлар нарығындағы жұмыс өтілі кемінде 3 жылды құрауы керек</w:t>
      </w:r>
      <w:r w:rsidR="004F6DD2" w:rsidRPr="0072312A">
        <w:rPr>
          <w:bCs/>
        </w:rPr>
        <w:t>.</w:t>
      </w:r>
    </w:p>
    <w:p w14:paraId="5B1E8B23" w14:textId="292BADBA" w:rsidR="00034FDF" w:rsidRPr="0072312A" w:rsidRDefault="00310B34" w:rsidP="00034FDF">
      <w:pPr>
        <w:pStyle w:val="a7"/>
        <w:jc w:val="left"/>
        <w:rPr>
          <w:rFonts w:ascii="Times New Roman" w:hAnsi="Times New Roman" w:cs="Times New Roman"/>
          <w:sz w:val="24"/>
          <w:szCs w:val="24"/>
        </w:rPr>
      </w:pPr>
      <w:r w:rsidRPr="0072312A">
        <w:rPr>
          <w:rFonts w:ascii="Times New Roman" w:hAnsi="Times New Roman" w:cs="Times New Roman"/>
          <w:sz w:val="24"/>
          <w:szCs w:val="24"/>
          <w:lang w:val="kk-KZ"/>
        </w:rPr>
        <w:t xml:space="preserve">№2 </w:t>
      </w:r>
      <w:r w:rsidRPr="0072312A">
        <w:rPr>
          <w:rFonts w:ascii="Times New Roman" w:hAnsi="Times New Roman" w:cs="Times New Roman"/>
          <w:sz w:val="24"/>
          <w:szCs w:val="24"/>
        </w:rPr>
        <w:t xml:space="preserve">ЛОТ </w:t>
      </w:r>
      <w:r w:rsidR="004F121C" w:rsidRPr="0072312A">
        <w:rPr>
          <w:rFonts w:ascii="Times New Roman" w:hAnsi="Times New Roman" w:cs="Times New Roman"/>
          <w:sz w:val="24"/>
          <w:szCs w:val="24"/>
          <w:lang w:val="en-US"/>
        </w:rPr>
        <w:t>Hewlett</w:t>
      </w:r>
      <w:r w:rsidR="004F121C" w:rsidRPr="0072312A">
        <w:rPr>
          <w:rFonts w:ascii="Times New Roman" w:hAnsi="Times New Roman" w:cs="Times New Roman"/>
          <w:sz w:val="24"/>
          <w:szCs w:val="24"/>
        </w:rPr>
        <w:t>-</w:t>
      </w:r>
      <w:r w:rsidR="004F121C" w:rsidRPr="0072312A">
        <w:rPr>
          <w:rFonts w:ascii="Times New Roman" w:hAnsi="Times New Roman" w:cs="Times New Roman"/>
          <w:sz w:val="24"/>
          <w:szCs w:val="24"/>
          <w:lang w:val="en-US"/>
        </w:rPr>
        <w:t>Packard</w:t>
      </w:r>
      <w:r w:rsidRPr="0072312A">
        <w:rPr>
          <w:rFonts w:ascii="Times New Roman" w:hAnsi="Times New Roman" w:cs="Times New Roman"/>
          <w:sz w:val="24"/>
          <w:szCs w:val="24"/>
          <w:lang w:val="kk-KZ"/>
        </w:rPr>
        <w:t xml:space="preserve"> жабдығын жеткізу</w:t>
      </w:r>
      <w:r w:rsidR="00034FDF" w:rsidRPr="0072312A">
        <w:rPr>
          <w:rFonts w:ascii="Times New Roman" w:hAnsi="Times New Roman" w:cs="Times New Roman"/>
          <w:sz w:val="24"/>
          <w:szCs w:val="24"/>
        </w:rPr>
        <w:t>.</w:t>
      </w:r>
    </w:p>
    <w:p w14:paraId="75F2C86A" w14:textId="22942BA1" w:rsidR="00034FDF" w:rsidRPr="0072312A" w:rsidRDefault="00A62DFD" w:rsidP="00636637">
      <w:pPr>
        <w:pStyle w:val="a5"/>
        <w:numPr>
          <w:ilvl w:val="0"/>
          <w:numId w:val="43"/>
        </w:numPr>
        <w:rPr>
          <w:bCs/>
        </w:rPr>
      </w:pPr>
      <w:r w:rsidRPr="0072312A">
        <w:rPr>
          <w:bCs/>
          <w:lang w:val="kk-KZ"/>
        </w:rPr>
        <w:t xml:space="preserve">Тендерге қатысу үшін </w:t>
      </w:r>
      <w:proofErr w:type="spellStart"/>
      <w:r w:rsidRPr="0072312A">
        <w:t>Hewlett-Packard</w:t>
      </w:r>
      <w:proofErr w:type="spellEnd"/>
      <w:r w:rsidRPr="0072312A">
        <w:rPr>
          <w:lang w:val="kk-KZ"/>
        </w:rPr>
        <w:t xml:space="preserve"> вендорының жабдығын жеткізу бойынша ұсыныс берге</w:t>
      </w:r>
      <w:r w:rsidR="004E4DCC">
        <w:rPr>
          <w:lang w:val="kk-KZ"/>
        </w:rPr>
        <w:t>н</w:t>
      </w:r>
      <w:r w:rsidRPr="0072312A">
        <w:rPr>
          <w:lang w:val="kk-KZ"/>
        </w:rPr>
        <w:t xml:space="preserve"> және Қазақстанда </w:t>
      </w:r>
      <w:proofErr w:type="spellStart"/>
      <w:r w:rsidRPr="0072312A">
        <w:t>Hewlett-Packard</w:t>
      </w:r>
      <w:proofErr w:type="spellEnd"/>
      <w:r w:rsidRPr="0072312A">
        <w:rPr>
          <w:lang w:val="kk-KZ"/>
        </w:rPr>
        <w:t xml:space="preserve"> жабдығын жеткізу, инсталляциялау және қызмет көрсету бойынша </w:t>
      </w:r>
      <w:proofErr w:type="spellStart"/>
      <w:r w:rsidRPr="0072312A">
        <w:t>Hewlett-Packard</w:t>
      </w:r>
      <w:proofErr w:type="spellEnd"/>
      <w:r w:rsidRPr="0072312A">
        <w:t xml:space="preserve"> </w:t>
      </w:r>
      <w:proofErr w:type="spellStart"/>
      <w:r w:rsidRPr="0072312A">
        <w:t>вендорынан</w:t>
      </w:r>
      <w:proofErr w:type="spellEnd"/>
      <w:r w:rsidR="004E4DCC">
        <w:rPr>
          <w:lang w:val="kk-KZ"/>
        </w:rPr>
        <w:t xml:space="preserve"> </w:t>
      </w:r>
      <w:r w:rsidRPr="0072312A">
        <w:t xml:space="preserve">сертификаты мен </w:t>
      </w:r>
      <w:proofErr w:type="spellStart"/>
      <w:r w:rsidRPr="0072312A">
        <w:t>сертификатталған</w:t>
      </w:r>
      <w:proofErr w:type="spellEnd"/>
      <w:r w:rsidRPr="0072312A">
        <w:t xml:space="preserve"> </w:t>
      </w:r>
      <w:proofErr w:type="spellStart"/>
      <w:r w:rsidRPr="0072312A">
        <w:t>мамандары</w:t>
      </w:r>
      <w:proofErr w:type="spellEnd"/>
      <w:r w:rsidRPr="0072312A">
        <w:t xml:space="preserve"> бар </w:t>
      </w:r>
      <w:proofErr w:type="spellStart"/>
      <w:r w:rsidRPr="0072312A">
        <w:t>компаниялар</w:t>
      </w:r>
      <w:proofErr w:type="spellEnd"/>
      <w:r w:rsidRPr="0072312A">
        <w:t xml:space="preserve"> </w:t>
      </w:r>
      <w:proofErr w:type="spellStart"/>
      <w:r w:rsidRPr="0072312A">
        <w:t>жіберіледі</w:t>
      </w:r>
      <w:proofErr w:type="spellEnd"/>
      <w:r w:rsidRPr="0072312A">
        <w:t>.</w:t>
      </w:r>
    </w:p>
    <w:p w14:paraId="5E479828" w14:textId="77777777" w:rsidR="00636637" w:rsidRPr="0072312A" w:rsidRDefault="00636637" w:rsidP="00636637">
      <w:pPr>
        <w:ind w:left="786"/>
        <w:rPr>
          <w:b/>
          <w:bCs/>
        </w:rPr>
      </w:pPr>
      <w:r w:rsidRPr="0072312A">
        <w:rPr>
          <w:b/>
          <w:bCs/>
          <w:lang w:val="kk-KZ"/>
        </w:rPr>
        <w:t>Басқа вендорлардың жабдықтары қарастырылмайды</w:t>
      </w:r>
      <w:r w:rsidRPr="0072312A">
        <w:rPr>
          <w:b/>
          <w:bCs/>
        </w:rPr>
        <w:t>.</w:t>
      </w:r>
    </w:p>
    <w:p w14:paraId="7BA5177C" w14:textId="77777777" w:rsidR="00636637" w:rsidRPr="0072312A" w:rsidRDefault="00636637" w:rsidP="00636637">
      <w:pPr>
        <w:numPr>
          <w:ilvl w:val="0"/>
          <w:numId w:val="43"/>
        </w:numPr>
        <w:rPr>
          <w:bCs/>
        </w:rPr>
      </w:pPr>
      <w:r w:rsidRPr="0072312A">
        <w:rPr>
          <w:bCs/>
        </w:rPr>
        <w:t>1</w:t>
      </w:r>
      <w:r w:rsidRPr="0072312A">
        <w:rPr>
          <w:bCs/>
          <w:lang w:val="kk-KZ"/>
        </w:rPr>
        <w:t xml:space="preserve"> Кесте</w:t>
      </w:r>
      <w:r w:rsidRPr="0072312A">
        <w:rPr>
          <w:bCs/>
        </w:rPr>
        <w:t xml:space="preserve">. </w:t>
      </w:r>
      <w:r w:rsidRPr="0072312A">
        <w:rPr>
          <w:bCs/>
          <w:lang w:val="kk-KZ"/>
        </w:rPr>
        <w:t>Жабдықтың талап етілетін техникалық сипаттамалары</w:t>
      </w:r>
      <w:r w:rsidRPr="0072312A">
        <w:rPr>
          <w:bCs/>
        </w:rPr>
        <w:t>:</w:t>
      </w:r>
    </w:p>
    <w:p w14:paraId="1B210EF5" w14:textId="77777777" w:rsidR="00636637" w:rsidRPr="0072312A" w:rsidRDefault="00636637" w:rsidP="00636637">
      <w:pPr>
        <w:rPr>
          <w:bCs/>
        </w:rPr>
      </w:pPr>
    </w:p>
    <w:tbl>
      <w:tblPr>
        <w:tblW w:w="9240" w:type="dxa"/>
        <w:tblInd w:w="98" w:type="dxa"/>
        <w:tblLook w:val="04A0" w:firstRow="1" w:lastRow="0" w:firstColumn="1" w:lastColumn="0" w:noHBand="0" w:noVBand="1"/>
      </w:tblPr>
      <w:tblGrid>
        <w:gridCol w:w="1420"/>
        <w:gridCol w:w="1680"/>
        <w:gridCol w:w="4260"/>
        <w:gridCol w:w="1880"/>
      </w:tblGrid>
      <w:tr w:rsidR="004F121C" w:rsidRPr="0072312A" w14:paraId="4F82E5E0" w14:textId="77777777" w:rsidTr="004F121C">
        <w:trPr>
          <w:trHeight w:val="549"/>
        </w:trPr>
        <w:tc>
          <w:tcPr>
            <w:tcW w:w="1420" w:type="dxa"/>
            <w:tcBorders>
              <w:top w:val="single" w:sz="8" w:space="0" w:color="auto"/>
              <w:left w:val="single" w:sz="8" w:space="0" w:color="auto"/>
              <w:bottom w:val="nil"/>
              <w:right w:val="single" w:sz="8" w:space="0" w:color="auto"/>
            </w:tcBorders>
            <w:shd w:val="clear" w:color="auto" w:fill="auto"/>
            <w:noWrap/>
            <w:vAlign w:val="center"/>
          </w:tcPr>
          <w:p w14:paraId="7B4E0949" w14:textId="77777777" w:rsidR="004F121C" w:rsidRPr="0072312A" w:rsidRDefault="004F121C" w:rsidP="00417C72">
            <w:pPr>
              <w:jc w:val="center"/>
              <w:rPr>
                <w:b/>
                <w:color w:val="000000"/>
              </w:rPr>
            </w:pPr>
            <w:r w:rsidRPr="0072312A">
              <w:rPr>
                <w:b/>
                <w:color w:val="000000"/>
              </w:rPr>
              <w:t>№</w:t>
            </w:r>
          </w:p>
        </w:tc>
        <w:tc>
          <w:tcPr>
            <w:tcW w:w="1680" w:type="dxa"/>
            <w:tcBorders>
              <w:top w:val="single" w:sz="8" w:space="0" w:color="auto"/>
              <w:left w:val="nil"/>
              <w:bottom w:val="single" w:sz="4" w:space="0" w:color="auto"/>
              <w:right w:val="single" w:sz="8" w:space="0" w:color="auto"/>
            </w:tcBorders>
            <w:shd w:val="clear" w:color="auto" w:fill="auto"/>
            <w:noWrap/>
            <w:vAlign w:val="center"/>
          </w:tcPr>
          <w:p w14:paraId="7BC7308C" w14:textId="1F98087B" w:rsidR="004F121C" w:rsidRPr="0072312A" w:rsidRDefault="004F121C" w:rsidP="00310B34">
            <w:pPr>
              <w:jc w:val="center"/>
              <w:rPr>
                <w:b/>
                <w:color w:val="000000"/>
              </w:rPr>
            </w:pPr>
            <w:r w:rsidRPr="0072312A">
              <w:rPr>
                <w:b/>
              </w:rPr>
              <w:t xml:space="preserve">Парт </w:t>
            </w:r>
            <w:proofErr w:type="spellStart"/>
            <w:r w:rsidR="00310B34" w:rsidRPr="0072312A">
              <w:rPr>
                <w:b/>
              </w:rPr>
              <w:t>нөмірі</w:t>
            </w:r>
            <w:proofErr w:type="spellEnd"/>
          </w:p>
        </w:tc>
        <w:tc>
          <w:tcPr>
            <w:tcW w:w="4260" w:type="dxa"/>
            <w:tcBorders>
              <w:top w:val="single" w:sz="8" w:space="0" w:color="auto"/>
              <w:left w:val="nil"/>
              <w:bottom w:val="single" w:sz="4" w:space="0" w:color="auto"/>
              <w:right w:val="nil"/>
            </w:tcBorders>
            <w:shd w:val="clear" w:color="auto" w:fill="auto"/>
            <w:noWrap/>
            <w:vAlign w:val="center"/>
          </w:tcPr>
          <w:p w14:paraId="239E74F4" w14:textId="2F2E2275" w:rsidR="004F121C" w:rsidRPr="0072312A" w:rsidRDefault="00310B34" w:rsidP="00310B34">
            <w:pPr>
              <w:jc w:val="center"/>
              <w:rPr>
                <w:b/>
                <w:color w:val="000000"/>
                <w:lang w:val="kk-KZ"/>
              </w:rPr>
            </w:pPr>
            <w:r w:rsidRPr="0072312A">
              <w:rPr>
                <w:b/>
                <w:color w:val="000000"/>
                <w:lang w:val="kk-KZ"/>
              </w:rPr>
              <w:t>Атауы</w:t>
            </w:r>
          </w:p>
        </w:tc>
        <w:tc>
          <w:tcPr>
            <w:tcW w:w="18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0F9857E" w14:textId="17ECB47A" w:rsidR="004F121C" w:rsidRPr="0072312A" w:rsidRDefault="00310B34" w:rsidP="00310B34">
            <w:pPr>
              <w:jc w:val="center"/>
              <w:rPr>
                <w:b/>
                <w:color w:val="000000"/>
                <w:lang w:val="kk-KZ"/>
              </w:rPr>
            </w:pPr>
            <w:r w:rsidRPr="0072312A">
              <w:rPr>
                <w:b/>
                <w:color w:val="000000"/>
                <w:lang w:val="kk-KZ"/>
              </w:rPr>
              <w:t>Саны</w:t>
            </w:r>
          </w:p>
        </w:tc>
      </w:tr>
      <w:tr w:rsidR="004F121C" w:rsidRPr="0072312A" w14:paraId="7022CFB8" w14:textId="77777777" w:rsidTr="004F121C">
        <w:trPr>
          <w:trHeight w:val="300"/>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B99791" w14:textId="77777777" w:rsidR="004F121C" w:rsidRPr="0072312A" w:rsidRDefault="004F121C" w:rsidP="004F121C">
            <w:pPr>
              <w:jc w:val="center"/>
              <w:rPr>
                <w:color w:val="000000"/>
              </w:rPr>
            </w:pPr>
            <w:r w:rsidRPr="0072312A">
              <w:rPr>
                <w:color w:val="000000"/>
              </w:rPr>
              <w:t>1</w:t>
            </w:r>
          </w:p>
        </w:tc>
        <w:tc>
          <w:tcPr>
            <w:tcW w:w="1680" w:type="dxa"/>
            <w:tcBorders>
              <w:top w:val="single" w:sz="4" w:space="0" w:color="000000"/>
              <w:left w:val="single" w:sz="4" w:space="0" w:color="808080"/>
              <w:bottom w:val="single" w:sz="4" w:space="0" w:color="000000"/>
              <w:right w:val="single" w:sz="4" w:space="0" w:color="808080"/>
            </w:tcBorders>
            <w:shd w:val="clear" w:color="auto" w:fill="auto"/>
            <w:noWrap/>
          </w:tcPr>
          <w:p w14:paraId="49F883AC" w14:textId="0AAF4105" w:rsidR="004F121C" w:rsidRPr="0072312A" w:rsidRDefault="004F121C" w:rsidP="004F121C">
            <w:pPr>
              <w:jc w:val="both"/>
              <w:rPr>
                <w:b/>
                <w:color w:val="000000"/>
              </w:rPr>
            </w:pPr>
            <w:r w:rsidRPr="0072312A">
              <w:t>JC613A</w:t>
            </w:r>
          </w:p>
        </w:tc>
        <w:tc>
          <w:tcPr>
            <w:tcW w:w="4260" w:type="dxa"/>
            <w:tcBorders>
              <w:top w:val="single" w:sz="4" w:space="0" w:color="000000"/>
              <w:left w:val="nil"/>
              <w:bottom w:val="single" w:sz="4" w:space="0" w:color="000000"/>
              <w:right w:val="single" w:sz="4" w:space="0" w:color="808080"/>
            </w:tcBorders>
            <w:shd w:val="clear" w:color="auto" w:fill="auto"/>
            <w:noWrap/>
          </w:tcPr>
          <w:p w14:paraId="5DE029D6" w14:textId="005E1F95" w:rsidR="004F121C" w:rsidRPr="0072312A" w:rsidRDefault="004F121C" w:rsidP="004F121C">
            <w:pPr>
              <w:jc w:val="both"/>
              <w:rPr>
                <w:b/>
                <w:color w:val="000000"/>
                <w:lang w:val="en-US"/>
              </w:rPr>
            </w:pPr>
            <w:r w:rsidRPr="0072312A">
              <w:t xml:space="preserve">HP 10504 </w:t>
            </w:r>
            <w:proofErr w:type="spellStart"/>
            <w:r w:rsidRPr="0072312A">
              <w:t>Switch</w:t>
            </w:r>
            <w:proofErr w:type="spellEnd"/>
            <w:r w:rsidRPr="0072312A">
              <w:t xml:space="preserve"> </w:t>
            </w:r>
            <w:proofErr w:type="spellStart"/>
            <w:r w:rsidRPr="0072312A">
              <w:t>Chassis</w:t>
            </w:r>
            <w:proofErr w:type="spellEnd"/>
          </w:p>
        </w:tc>
        <w:tc>
          <w:tcPr>
            <w:tcW w:w="1880" w:type="dxa"/>
            <w:tcBorders>
              <w:top w:val="single" w:sz="4" w:space="0" w:color="000000"/>
              <w:left w:val="nil"/>
              <w:bottom w:val="single" w:sz="4" w:space="0" w:color="000000"/>
              <w:right w:val="single" w:sz="4" w:space="0" w:color="808080"/>
            </w:tcBorders>
            <w:shd w:val="clear" w:color="auto" w:fill="auto"/>
            <w:noWrap/>
          </w:tcPr>
          <w:p w14:paraId="7BB1D419" w14:textId="35EE4489" w:rsidR="004F121C" w:rsidRPr="0072312A" w:rsidRDefault="004F121C" w:rsidP="004F121C">
            <w:pPr>
              <w:jc w:val="center"/>
              <w:rPr>
                <w:color w:val="000000"/>
              </w:rPr>
            </w:pPr>
            <w:r w:rsidRPr="0072312A">
              <w:t>2</w:t>
            </w:r>
          </w:p>
        </w:tc>
      </w:tr>
      <w:tr w:rsidR="004F121C" w:rsidRPr="0072312A" w14:paraId="79415DEC"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7C3CD" w14:textId="77777777" w:rsidR="004F121C" w:rsidRPr="0072312A" w:rsidRDefault="004F121C" w:rsidP="004F121C">
            <w:pPr>
              <w:jc w:val="center"/>
              <w:rPr>
                <w:color w:val="000000"/>
              </w:rPr>
            </w:pPr>
            <w:r w:rsidRPr="0072312A">
              <w:rPr>
                <w:color w:val="000000"/>
              </w:rPr>
              <w:t>2</w:t>
            </w:r>
          </w:p>
        </w:tc>
        <w:tc>
          <w:tcPr>
            <w:tcW w:w="1680" w:type="dxa"/>
            <w:tcBorders>
              <w:top w:val="nil"/>
              <w:left w:val="single" w:sz="4" w:space="0" w:color="808080"/>
              <w:bottom w:val="single" w:sz="4" w:space="0" w:color="000000"/>
              <w:right w:val="single" w:sz="4" w:space="0" w:color="808080"/>
            </w:tcBorders>
            <w:shd w:val="clear" w:color="auto" w:fill="auto"/>
            <w:noWrap/>
          </w:tcPr>
          <w:p w14:paraId="2D6F4FFD" w14:textId="10C81876" w:rsidR="004F121C" w:rsidRPr="0072312A" w:rsidRDefault="004F121C" w:rsidP="004F121C">
            <w:pPr>
              <w:jc w:val="both"/>
              <w:rPr>
                <w:rStyle w:val="s1"/>
                <w:b w:val="0"/>
                <w:smallCaps/>
                <w:sz w:val="24"/>
                <w:szCs w:val="24"/>
                <w:lang w:val="en-US"/>
              </w:rPr>
            </w:pPr>
            <w:r w:rsidRPr="0072312A">
              <w:t>JC610A</w:t>
            </w:r>
          </w:p>
        </w:tc>
        <w:tc>
          <w:tcPr>
            <w:tcW w:w="4260" w:type="dxa"/>
            <w:tcBorders>
              <w:top w:val="nil"/>
              <w:left w:val="nil"/>
              <w:bottom w:val="single" w:sz="4" w:space="0" w:color="000000"/>
              <w:right w:val="single" w:sz="4" w:space="0" w:color="808080"/>
            </w:tcBorders>
            <w:shd w:val="clear" w:color="auto" w:fill="auto"/>
            <w:noWrap/>
          </w:tcPr>
          <w:p w14:paraId="225C5F73" w14:textId="675F1CD0" w:rsidR="004F121C" w:rsidRPr="0072312A" w:rsidRDefault="004F121C" w:rsidP="004F121C">
            <w:pPr>
              <w:jc w:val="both"/>
              <w:rPr>
                <w:rStyle w:val="s1"/>
                <w:b w:val="0"/>
                <w:smallCaps/>
                <w:sz w:val="24"/>
                <w:szCs w:val="24"/>
                <w:lang w:val="en-US"/>
              </w:rPr>
            </w:pPr>
            <w:r w:rsidRPr="0072312A">
              <w:rPr>
                <w:lang w:val="en-US"/>
              </w:rPr>
              <w:t>HP 10500 2500W AC Power Supply</w:t>
            </w:r>
          </w:p>
        </w:tc>
        <w:tc>
          <w:tcPr>
            <w:tcW w:w="1880" w:type="dxa"/>
            <w:tcBorders>
              <w:top w:val="nil"/>
              <w:left w:val="nil"/>
              <w:bottom w:val="single" w:sz="4" w:space="0" w:color="000000"/>
              <w:right w:val="single" w:sz="4" w:space="0" w:color="808080"/>
            </w:tcBorders>
            <w:shd w:val="clear" w:color="auto" w:fill="auto"/>
            <w:noWrap/>
          </w:tcPr>
          <w:p w14:paraId="4CC694A5" w14:textId="46E14F5F" w:rsidR="004F121C" w:rsidRPr="0072312A" w:rsidRDefault="004F121C" w:rsidP="004F121C">
            <w:pPr>
              <w:jc w:val="center"/>
              <w:rPr>
                <w:rStyle w:val="s1"/>
                <w:b w:val="0"/>
                <w:smallCaps/>
                <w:sz w:val="24"/>
                <w:szCs w:val="24"/>
                <w:lang w:val="en-US"/>
              </w:rPr>
            </w:pPr>
            <w:r w:rsidRPr="0072312A">
              <w:t>4</w:t>
            </w:r>
          </w:p>
        </w:tc>
      </w:tr>
      <w:tr w:rsidR="004F121C" w:rsidRPr="0072312A" w14:paraId="3E0292FE" w14:textId="77777777" w:rsidTr="004F121C">
        <w:trPr>
          <w:trHeight w:val="300"/>
        </w:trPr>
        <w:tc>
          <w:tcPr>
            <w:tcW w:w="1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BD1AB9" w14:textId="77777777" w:rsidR="004F121C" w:rsidRPr="0072312A" w:rsidRDefault="004F121C" w:rsidP="004F121C">
            <w:pPr>
              <w:jc w:val="center"/>
              <w:rPr>
                <w:color w:val="000000"/>
              </w:rPr>
            </w:pPr>
            <w:r w:rsidRPr="0072312A">
              <w:rPr>
                <w:color w:val="000000"/>
              </w:rPr>
              <w:t>3</w:t>
            </w:r>
          </w:p>
        </w:tc>
        <w:tc>
          <w:tcPr>
            <w:tcW w:w="1680" w:type="dxa"/>
            <w:tcBorders>
              <w:top w:val="nil"/>
              <w:left w:val="single" w:sz="4" w:space="0" w:color="808080"/>
              <w:bottom w:val="single" w:sz="4" w:space="0" w:color="000000"/>
              <w:right w:val="single" w:sz="4" w:space="0" w:color="808080"/>
            </w:tcBorders>
            <w:shd w:val="clear" w:color="auto" w:fill="auto"/>
            <w:noWrap/>
          </w:tcPr>
          <w:p w14:paraId="00B70BF2" w14:textId="4CAEDA5C" w:rsidR="004F121C" w:rsidRPr="0072312A" w:rsidRDefault="004F121C" w:rsidP="004F121C">
            <w:pPr>
              <w:jc w:val="both"/>
              <w:rPr>
                <w:rStyle w:val="s1"/>
                <w:b w:val="0"/>
                <w:smallCaps/>
                <w:sz w:val="24"/>
                <w:szCs w:val="24"/>
                <w:lang w:val="en-US"/>
              </w:rPr>
            </w:pPr>
            <w:r w:rsidRPr="0072312A">
              <w:t>JC610A      ABB</w:t>
            </w:r>
          </w:p>
        </w:tc>
        <w:tc>
          <w:tcPr>
            <w:tcW w:w="4260" w:type="dxa"/>
            <w:tcBorders>
              <w:top w:val="nil"/>
              <w:left w:val="nil"/>
              <w:bottom w:val="single" w:sz="4" w:space="0" w:color="000000"/>
              <w:right w:val="single" w:sz="4" w:space="0" w:color="808080"/>
            </w:tcBorders>
            <w:shd w:val="clear" w:color="auto" w:fill="auto"/>
            <w:noWrap/>
          </w:tcPr>
          <w:p w14:paraId="0951E323" w14:textId="6AFBD602" w:rsidR="004F121C" w:rsidRPr="0072312A" w:rsidRDefault="004F121C" w:rsidP="004F121C">
            <w:pPr>
              <w:jc w:val="both"/>
              <w:rPr>
                <w:rStyle w:val="s1"/>
                <w:b w:val="0"/>
                <w:smallCaps/>
                <w:sz w:val="24"/>
                <w:szCs w:val="24"/>
                <w:lang w:val="en-US"/>
              </w:rPr>
            </w:pPr>
            <w:r w:rsidRPr="0072312A">
              <w:rPr>
                <w:lang w:val="en-US"/>
              </w:rPr>
              <w:t xml:space="preserve">  INCLUDED: HP 10500 2500W AC Power Supply Europe - English localization</w:t>
            </w:r>
          </w:p>
        </w:tc>
        <w:tc>
          <w:tcPr>
            <w:tcW w:w="1880" w:type="dxa"/>
            <w:tcBorders>
              <w:top w:val="nil"/>
              <w:left w:val="nil"/>
              <w:bottom w:val="single" w:sz="4" w:space="0" w:color="000000"/>
              <w:right w:val="single" w:sz="4" w:space="0" w:color="808080"/>
            </w:tcBorders>
            <w:shd w:val="clear" w:color="auto" w:fill="auto"/>
            <w:noWrap/>
          </w:tcPr>
          <w:p w14:paraId="25836D3D" w14:textId="5A4DFBB8" w:rsidR="004F121C" w:rsidRPr="0072312A" w:rsidRDefault="004F121C" w:rsidP="004F121C">
            <w:pPr>
              <w:jc w:val="center"/>
              <w:rPr>
                <w:rStyle w:val="s1"/>
                <w:b w:val="0"/>
                <w:smallCaps/>
                <w:sz w:val="24"/>
                <w:szCs w:val="24"/>
                <w:lang w:val="en-US"/>
              </w:rPr>
            </w:pPr>
            <w:r w:rsidRPr="0072312A">
              <w:t>4</w:t>
            </w:r>
          </w:p>
        </w:tc>
      </w:tr>
      <w:tr w:rsidR="004F121C" w:rsidRPr="0072312A" w14:paraId="6EECEC9C"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E398" w14:textId="77777777" w:rsidR="004F121C" w:rsidRPr="0072312A" w:rsidRDefault="004F121C" w:rsidP="004F121C">
            <w:pPr>
              <w:jc w:val="center"/>
              <w:rPr>
                <w:color w:val="000000"/>
                <w:lang w:val="en-US"/>
              </w:rPr>
            </w:pPr>
            <w:r w:rsidRPr="0072312A">
              <w:rPr>
                <w:color w:val="000000"/>
                <w:lang w:val="en-US"/>
              </w:rPr>
              <w:t>4 </w:t>
            </w:r>
          </w:p>
        </w:tc>
        <w:tc>
          <w:tcPr>
            <w:tcW w:w="1680" w:type="dxa"/>
            <w:tcBorders>
              <w:top w:val="nil"/>
              <w:left w:val="single" w:sz="4" w:space="0" w:color="808080"/>
              <w:bottom w:val="single" w:sz="4" w:space="0" w:color="000000"/>
              <w:right w:val="single" w:sz="4" w:space="0" w:color="808080"/>
            </w:tcBorders>
            <w:shd w:val="clear" w:color="auto" w:fill="auto"/>
            <w:noWrap/>
          </w:tcPr>
          <w:p w14:paraId="0CA0FAC4" w14:textId="7CBE9862" w:rsidR="004F121C" w:rsidRPr="0072312A" w:rsidRDefault="004F121C" w:rsidP="004F121C">
            <w:pPr>
              <w:jc w:val="both"/>
              <w:rPr>
                <w:rStyle w:val="s1"/>
                <w:b w:val="0"/>
                <w:smallCaps/>
                <w:sz w:val="24"/>
                <w:szCs w:val="24"/>
                <w:lang w:val="en-US"/>
              </w:rPr>
            </w:pPr>
            <w:r w:rsidRPr="0072312A">
              <w:t>JC665A</w:t>
            </w:r>
          </w:p>
        </w:tc>
        <w:tc>
          <w:tcPr>
            <w:tcW w:w="4260" w:type="dxa"/>
            <w:tcBorders>
              <w:top w:val="nil"/>
              <w:left w:val="nil"/>
              <w:bottom w:val="single" w:sz="4" w:space="0" w:color="000000"/>
              <w:right w:val="single" w:sz="4" w:space="0" w:color="808080"/>
            </w:tcBorders>
            <w:shd w:val="clear" w:color="auto" w:fill="auto"/>
            <w:noWrap/>
          </w:tcPr>
          <w:p w14:paraId="16C0DBB1" w14:textId="36E8DFF0" w:rsidR="004F121C" w:rsidRPr="0072312A" w:rsidRDefault="004F121C" w:rsidP="004F121C">
            <w:pPr>
              <w:jc w:val="both"/>
              <w:rPr>
                <w:rStyle w:val="s1"/>
                <w:b w:val="0"/>
                <w:smallCaps/>
                <w:sz w:val="24"/>
                <w:szCs w:val="24"/>
                <w:lang w:val="en-US"/>
              </w:rPr>
            </w:pPr>
            <w:r w:rsidRPr="0072312A">
              <w:rPr>
                <w:lang w:val="en-US"/>
              </w:rPr>
              <w:t xml:space="preserve">HP X420 Chassis </w:t>
            </w:r>
            <w:proofErr w:type="spellStart"/>
            <w:r w:rsidRPr="0072312A">
              <w:rPr>
                <w:lang w:val="en-US"/>
              </w:rPr>
              <w:t>Unversal</w:t>
            </w:r>
            <w:proofErr w:type="spellEnd"/>
            <w:r w:rsidRPr="0072312A">
              <w:rPr>
                <w:lang w:val="en-US"/>
              </w:rPr>
              <w:t xml:space="preserve"> </w:t>
            </w:r>
            <w:proofErr w:type="spellStart"/>
            <w:r w:rsidRPr="0072312A">
              <w:rPr>
                <w:lang w:val="en-US"/>
              </w:rPr>
              <w:t>Rck</w:t>
            </w:r>
            <w:proofErr w:type="spellEnd"/>
            <w:r w:rsidRPr="0072312A">
              <w:rPr>
                <w:lang w:val="en-US"/>
              </w:rPr>
              <w:t xml:space="preserve"> </w:t>
            </w:r>
            <w:proofErr w:type="spellStart"/>
            <w:r w:rsidRPr="0072312A">
              <w:rPr>
                <w:lang w:val="en-US"/>
              </w:rPr>
              <w:t>Mntg</w:t>
            </w:r>
            <w:proofErr w:type="spellEnd"/>
            <w:r w:rsidRPr="0072312A">
              <w:rPr>
                <w:lang w:val="en-US"/>
              </w:rPr>
              <w:t xml:space="preserve"> Kit</w:t>
            </w:r>
          </w:p>
        </w:tc>
        <w:tc>
          <w:tcPr>
            <w:tcW w:w="1880" w:type="dxa"/>
            <w:tcBorders>
              <w:top w:val="nil"/>
              <w:left w:val="nil"/>
              <w:bottom w:val="single" w:sz="4" w:space="0" w:color="000000"/>
              <w:right w:val="single" w:sz="4" w:space="0" w:color="808080"/>
            </w:tcBorders>
            <w:shd w:val="clear" w:color="auto" w:fill="auto"/>
            <w:noWrap/>
          </w:tcPr>
          <w:p w14:paraId="7FB8C866" w14:textId="1EE3C93D" w:rsidR="004F121C" w:rsidRPr="0072312A" w:rsidRDefault="004F121C" w:rsidP="004F121C">
            <w:pPr>
              <w:jc w:val="center"/>
              <w:rPr>
                <w:rStyle w:val="s1"/>
                <w:b w:val="0"/>
                <w:smallCaps/>
                <w:sz w:val="24"/>
                <w:szCs w:val="24"/>
                <w:lang w:val="en-US"/>
              </w:rPr>
            </w:pPr>
            <w:r w:rsidRPr="0072312A">
              <w:t>2</w:t>
            </w:r>
          </w:p>
        </w:tc>
      </w:tr>
      <w:tr w:rsidR="004F121C" w:rsidRPr="0072312A" w14:paraId="4DE8BA7A" w14:textId="77777777" w:rsidTr="004F121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E0ABF" w14:textId="77777777" w:rsidR="004F121C" w:rsidRPr="0072312A" w:rsidRDefault="004F121C" w:rsidP="004F121C">
            <w:pPr>
              <w:jc w:val="center"/>
              <w:rPr>
                <w:color w:val="000000"/>
                <w:lang w:val="en-US"/>
              </w:rPr>
            </w:pPr>
            <w:r w:rsidRPr="0072312A">
              <w:rPr>
                <w:color w:val="000000"/>
                <w:lang w:val="en-US"/>
              </w:rPr>
              <w:t>5</w:t>
            </w:r>
          </w:p>
        </w:tc>
        <w:tc>
          <w:tcPr>
            <w:tcW w:w="1680" w:type="dxa"/>
            <w:tcBorders>
              <w:top w:val="nil"/>
              <w:left w:val="single" w:sz="4" w:space="0" w:color="808080"/>
              <w:bottom w:val="single" w:sz="4" w:space="0" w:color="000000"/>
              <w:right w:val="single" w:sz="4" w:space="0" w:color="808080"/>
            </w:tcBorders>
            <w:shd w:val="clear" w:color="auto" w:fill="auto"/>
            <w:noWrap/>
          </w:tcPr>
          <w:p w14:paraId="712EEE6A" w14:textId="23ABF4D7" w:rsidR="004F121C" w:rsidRPr="0072312A" w:rsidRDefault="004F121C" w:rsidP="004F121C">
            <w:pPr>
              <w:jc w:val="both"/>
              <w:rPr>
                <w:rStyle w:val="s1"/>
                <w:b w:val="0"/>
                <w:smallCaps/>
                <w:sz w:val="24"/>
                <w:szCs w:val="24"/>
                <w:lang w:val="en-US"/>
              </w:rPr>
            </w:pPr>
            <w:r w:rsidRPr="0072312A">
              <w:t>JC615A</w:t>
            </w:r>
          </w:p>
        </w:tc>
        <w:tc>
          <w:tcPr>
            <w:tcW w:w="4260" w:type="dxa"/>
            <w:tcBorders>
              <w:top w:val="nil"/>
              <w:left w:val="nil"/>
              <w:bottom w:val="single" w:sz="4" w:space="0" w:color="000000"/>
              <w:right w:val="single" w:sz="4" w:space="0" w:color="808080"/>
            </w:tcBorders>
            <w:shd w:val="clear" w:color="auto" w:fill="auto"/>
            <w:noWrap/>
          </w:tcPr>
          <w:p w14:paraId="307D5F15" w14:textId="16DCA11E" w:rsidR="004F121C" w:rsidRPr="0072312A" w:rsidRDefault="004F121C" w:rsidP="004F121C">
            <w:pPr>
              <w:jc w:val="both"/>
              <w:rPr>
                <w:rStyle w:val="s1"/>
                <w:b w:val="0"/>
                <w:smallCaps/>
                <w:sz w:val="24"/>
                <w:szCs w:val="24"/>
                <w:lang w:val="en-US"/>
              </w:rPr>
            </w:pPr>
            <w:r w:rsidRPr="0072312A">
              <w:rPr>
                <w:lang w:val="en-US"/>
              </w:rPr>
              <w:t>HP 10504 320Gbps Type A Fabric Module</w:t>
            </w:r>
          </w:p>
        </w:tc>
        <w:tc>
          <w:tcPr>
            <w:tcW w:w="1880" w:type="dxa"/>
            <w:tcBorders>
              <w:top w:val="nil"/>
              <w:left w:val="nil"/>
              <w:bottom w:val="single" w:sz="4" w:space="0" w:color="000000"/>
              <w:right w:val="single" w:sz="4" w:space="0" w:color="808080"/>
            </w:tcBorders>
            <w:shd w:val="clear" w:color="auto" w:fill="auto"/>
            <w:noWrap/>
          </w:tcPr>
          <w:p w14:paraId="54B564CC" w14:textId="291DBA8A" w:rsidR="004F121C" w:rsidRPr="0072312A" w:rsidRDefault="004F121C" w:rsidP="004F121C">
            <w:pPr>
              <w:jc w:val="center"/>
              <w:rPr>
                <w:rStyle w:val="s1"/>
                <w:b w:val="0"/>
                <w:smallCaps/>
                <w:sz w:val="24"/>
                <w:szCs w:val="24"/>
                <w:lang w:val="en-US"/>
              </w:rPr>
            </w:pPr>
            <w:r w:rsidRPr="0072312A">
              <w:t>8</w:t>
            </w:r>
          </w:p>
        </w:tc>
      </w:tr>
      <w:tr w:rsidR="004F121C" w:rsidRPr="0072312A" w14:paraId="6FCD08CC"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C863" w14:textId="77777777" w:rsidR="004F121C" w:rsidRPr="0072312A" w:rsidRDefault="004F121C" w:rsidP="004F121C">
            <w:pPr>
              <w:jc w:val="center"/>
              <w:rPr>
                <w:color w:val="000000"/>
              </w:rPr>
            </w:pPr>
            <w:r w:rsidRPr="0072312A">
              <w:rPr>
                <w:color w:val="000000"/>
                <w:lang w:val="en-US"/>
              </w:rPr>
              <w:t>6</w:t>
            </w:r>
            <w:r w:rsidRPr="0072312A">
              <w:rPr>
                <w:color w:val="000000"/>
              </w:rPr>
              <w:t> </w:t>
            </w:r>
          </w:p>
        </w:tc>
        <w:tc>
          <w:tcPr>
            <w:tcW w:w="1680" w:type="dxa"/>
            <w:tcBorders>
              <w:top w:val="nil"/>
              <w:left w:val="single" w:sz="4" w:space="0" w:color="808080"/>
              <w:bottom w:val="single" w:sz="4" w:space="0" w:color="000000"/>
              <w:right w:val="single" w:sz="4" w:space="0" w:color="808080"/>
            </w:tcBorders>
            <w:shd w:val="clear" w:color="auto" w:fill="auto"/>
            <w:noWrap/>
          </w:tcPr>
          <w:p w14:paraId="5A8277A6" w14:textId="748A1446" w:rsidR="004F121C" w:rsidRPr="0072312A" w:rsidRDefault="004F121C" w:rsidP="004F121C">
            <w:pPr>
              <w:jc w:val="both"/>
              <w:rPr>
                <w:rStyle w:val="s1"/>
                <w:b w:val="0"/>
                <w:smallCaps/>
                <w:sz w:val="24"/>
                <w:szCs w:val="24"/>
                <w:lang w:val="en-US"/>
              </w:rPr>
            </w:pPr>
            <w:r w:rsidRPr="0072312A">
              <w:t>JC614A</w:t>
            </w:r>
          </w:p>
        </w:tc>
        <w:tc>
          <w:tcPr>
            <w:tcW w:w="4260" w:type="dxa"/>
            <w:tcBorders>
              <w:top w:val="nil"/>
              <w:left w:val="nil"/>
              <w:bottom w:val="single" w:sz="4" w:space="0" w:color="000000"/>
              <w:right w:val="single" w:sz="4" w:space="0" w:color="808080"/>
            </w:tcBorders>
            <w:shd w:val="clear" w:color="auto" w:fill="auto"/>
            <w:noWrap/>
          </w:tcPr>
          <w:p w14:paraId="5A34F48B" w14:textId="7038C0F4" w:rsidR="004F121C" w:rsidRPr="0072312A" w:rsidRDefault="004F121C" w:rsidP="004F121C">
            <w:pPr>
              <w:jc w:val="both"/>
              <w:rPr>
                <w:rStyle w:val="s1"/>
                <w:b w:val="0"/>
                <w:smallCaps/>
                <w:sz w:val="24"/>
                <w:szCs w:val="24"/>
                <w:lang w:val="en-US"/>
              </w:rPr>
            </w:pPr>
            <w:r w:rsidRPr="0072312A">
              <w:t xml:space="preserve">HP 10500 </w:t>
            </w:r>
            <w:proofErr w:type="spellStart"/>
            <w:r w:rsidRPr="0072312A">
              <w:t>Main</w:t>
            </w:r>
            <w:proofErr w:type="spellEnd"/>
            <w:r w:rsidRPr="0072312A">
              <w:t xml:space="preserve"> </w:t>
            </w:r>
            <w:proofErr w:type="spellStart"/>
            <w:r w:rsidRPr="0072312A">
              <w:t>Processing</w:t>
            </w:r>
            <w:proofErr w:type="spellEnd"/>
            <w:r w:rsidRPr="0072312A">
              <w:t xml:space="preserve"> </w:t>
            </w:r>
            <w:proofErr w:type="spellStart"/>
            <w:r w:rsidRPr="0072312A">
              <w:t>Unit</w:t>
            </w:r>
            <w:proofErr w:type="spellEnd"/>
          </w:p>
        </w:tc>
        <w:tc>
          <w:tcPr>
            <w:tcW w:w="1880" w:type="dxa"/>
            <w:tcBorders>
              <w:top w:val="nil"/>
              <w:left w:val="nil"/>
              <w:bottom w:val="single" w:sz="4" w:space="0" w:color="000000"/>
              <w:right w:val="single" w:sz="4" w:space="0" w:color="808080"/>
            </w:tcBorders>
            <w:shd w:val="clear" w:color="auto" w:fill="auto"/>
            <w:noWrap/>
          </w:tcPr>
          <w:p w14:paraId="3C965F26" w14:textId="4C4F56D6" w:rsidR="004F121C" w:rsidRPr="0072312A" w:rsidRDefault="004F121C" w:rsidP="004F121C">
            <w:pPr>
              <w:jc w:val="center"/>
              <w:rPr>
                <w:rStyle w:val="s1"/>
                <w:b w:val="0"/>
                <w:smallCaps/>
                <w:sz w:val="24"/>
                <w:szCs w:val="24"/>
                <w:lang w:val="en-US"/>
              </w:rPr>
            </w:pPr>
            <w:r w:rsidRPr="0072312A">
              <w:t>2</w:t>
            </w:r>
          </w:p>
        </w:tc>
      </w:tr>
      <w:tr w:rsidR="004F121C" w:rsidRPr="0072312A" w14:paraId="3EF14D0E" w14:textId="77777777" w:rsidTr="004F121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76BB4" w14:textId="77777777" w:rsidR="004F121C" w:rsidRPr="0072312A" w:rsidRDefault="004F121C" w:rsidP="004F121C">
            <w:pPr>
              <w:jc w:val="center"/>
              <w:rPr>
                <w:color w:val="000000"/>
                <w:lang w:val="en-US"/>
              </w:rPr>
            </w:pPr>
            <w:r w:rsidRPr="0072312A">
              <w:rPr>
                <w:color w:val="000000"/>
                <w:lang w:val="en-US"/>
              </w:rPr>
              <w:t>7</w:t>
            </w:r>
          </w:p>
        </w:tc>
        <w:tc>
          <w:tcPr>
            <w:tcW w:w="1680" w:type="dxa"/>
            <w:tcBorders>
              <w:top w:val="nil"/>
              <w:left w:val="single" w:sz="4" w:space="0" w:color="808080"/>
              <w:bottom w:val="single" w:sz="4" w:space="0" w:color="000000"/>
              <w:right w:val="single" w:sz="4" w:space="0" w:color="808080"/>
            </w:tcBorders>
            <w:shd w:val="clear" w:color="auto" w:fill="auto"/>
            <w:noWrap/>
          </w:tcPr>
          <w:p w14:paraId="0E4B99F5" w14:textId="1AC335DF" w:rsidR="004F121C" w:rsidRPr="0072312A" w:rsidRDefault="004F121C" w:rsidP="004F121C">
            <w:pPr>
              <w:jc w:val="both"/>
              <w:rPr>
                <w:rStyle w:val="s1"/>
                <w:b w:val="0"/>
                <w:smallCaps/>
                <w:sz w:val="24"/>
                <w:szCs w:val="24"/>
                <w:lang w:val="en-US"/>
              </w:rPr>
            </w:pPr>
            <w:r w:rsidRPr="0072312A">
              <w:t>JC619A</w:t>
            </w:r>
          </w:p>
        </w:tc>
        <w:tc>
          <w:tcPr>
            <w:tcW w:w="4260" w:type="dxa"/>
            <w:tcBorders>
              <w:top w:val="nil"/>
              <w:left w:val="nil"/>
              <w:bottom w:val="single" w:sz="4" w:space="0" w:color="000000"/>
              <w:right w:val="single" w:sz="4" w:space="0" w:color="808080"/>
            </w:tcBorders>
            <w:shd w:val="clear" w:color="auto" w:fill="auto"/>
            <w:noWrap/>
          </w:tcPr>
          <w:p w14:paraId="055DFD03" w14:textId="4DF67597" w:rsidR="004F121C" w:rsidRPr="0072312A" w:rsidRDefault="004F121C" w:rsidP="004F121C">
            <w:pPr>
              <w:jc w:val="both"/>
              <w:rPr>
                <w:rStyle w:val="s1"/>
                <w:b w:val="0"/>
                <w:smallCaps/>
                <w:sz w:val="24"/>
                <w:szCs w:val="24"/>
                <w:lang w:val="en-US"/>
              </w:rPr>
            </w:pPr>
            <w:r w:rsidRPr="0072312A">
              <w:rPr>
                <w:lang w:val="en-US"/>
              </w:rPr>
              <w:t xml:space="preserve">HP 10500 48-port </w:t>
            </w:r>
            <w:proofErr w:type="spellStart"/>
            <w:r w:rsidRPr="0072312A">
              <w:rPr>
                <w:lang w:val="en-US"/>
              </w:rPr>
              <w:t>GbE</w:t>
            </w:r>
            <w:proofErr w:type="spellEnd"/>
            <w:r w:rsidRPr="0072312A">
              <w:rPr>
                <w:lang w:val="en-US"/>
              </w:rPr>
              <w:t xml:space="preserve"> SFP SE Module</w:t>
            </w:r>
          </w:p>
        </w:tc>
        <w:tc>
          <w:tcPr>
            <w:tcW w:w="1880" w:type="dxa"/>
            <w:tcBorders>
              <w:top w:val="nil"/>
              <w:left w:val="nil"/>
              <w:bottom w:val="single" w:sz="4" w:space="0" w:color="000000"/>
              <w:right w:val="single" w:sz="4" w:space="0" w:color="808080"/>
            </w:tcBorders>
            <w:shd w:val="clear" w:color="auto" w:fill="auto"/>
            <w:noWrap/>
          </w:tcPr>
          <w:p w14:paraId="01C007A1" w14:textId="030A09EF" w:rsidR="004F121C" w:rsidRPr="0072312A" w:rsidRDefault="004F121C" w:rsidP="004F121C">
            <w:pPr>
              <w:jc w:val="center"/>
              <w:rPr>
                <w:rStyle w:val="s1"/>
                <w:b w:val="0"/>
                <w:smallCaps/>
                <w:sz w:val="24"/>
                <w:szCs w:val="24"/>
                <w:lang w:val="en-US"/>
              </w:rPr>
            </w:pPr>
            <w:r w:rsidRPr="0072312A">
              <w:t>2</w:t>
            </w:r>
          </w:p>
        </w:tc>
      </w:tr>
      <w:tr w:rsidR="004F121C" w:rsidRPr="0072312A" w14:paraId="047BFB5D"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FA50" w14:textId="77777777" w:rsidR="004F121C" w:rsidRPr="0072312A" w:rsidRDefault="004F121C" w:rsidP="004F121C">
            <w:pPr>
              <w:jc w:val="center"/>
              <w:rPr>
                <w:color w:val="000000"/>
                <w:lang w:val="en-US"/>
              </w:rPr>
            </w:pPr>
            <w:r w:rsidRPr="0072312A">
              <w:rPr>
                <w:color w:val="000000"/>
                <w:lang w:val="en-US"/>
              </w:rPr>
              <w:t> 8</w:t>
            </w:r>
          </w:p>
        </w:tc>
        <w:tc>
          <w:tcPr>
            <w:tcW w:w="1680" w:type="dxa"/>
            <w:tcBorders>
              <w:top w:val="nil"/>
              <w:left w:val="single" w:sz="4" w:space="0" w:color="808080"/>
              <w:bottom w:val="single" w:sz="4" w:space="0" w:color="000000"/>
              <w:right w:val="single" w:sz="4" w:space="0" w:color="808080"/>
            </w:tcBorders>
            <w:shd w:val="clear" w:color="auto" w:fill="auto"/>
            <w:noWrap/>
          </w:tcPr>
          <w:p w14:paraId="2E00B2F1" w14:textId="332BD4C4" w:rsidR="004F121C" w:rsidRPr="0072312A" w:rsidRDefault="004F121C" w:rsidP="004F121C">
            <w:pPr>
              <w:jc w:val="both"/>
              <w:rPr>
                <w:rStyle w:val="s1"/>
                <w:b w:val="0"/>
                <w:smallCaps/>
                <w:sz w:val="24"/>
                <w:szCs w:val="24"/>
                <w:lang w:val="en-US"/>
              </w:rPr>
            </w:pPr>
            <w:r w:rsidRPr="0072312A">
              <w:t>JD118B</w:t>
            </w:r>
          </w:p>
        </w:tc>
        <w:tc>
          <w:tcPr>
            <w:tcW w:w="4260" w:type="dxa"/>
            <w:tcBorders>
              <w:top w:val="nil"/>
              <w:left w:val="nil"/>
              <w:bottom w:val="single" w:sz="4" w:space="0" w:color="000000"/>
              <w:right w:val="single" w:sz="4" w:space="0" w:color="808080"/>
            </w:tcBorders>
            <w:shd w:val="clear" w:color="auto" w:fill="auto"/>
            <w:noWrap/>
          </w:tcPr>
          <w:p w14:paraId="6BDDA642" w14:textId="338E2CDC" w:rsidR="004F121C" w:rsidRPr="0072312A" w:rsidRDefault="004F121C" w:rsidP="004F121C">
            <w:pPr>
              <w:jc w:val="both"/>
              <w:rPr>
                <w:rStyle w:val="s1"/>
                <w:b w:val="0"/>
                <w:smallCaps/>
                <w:sz w:val="24"/>
                <w:szCs w:val="24"/>
                <w:lang w:val="en-US"/>
              </w:rPr>
            </w:pPr>
            <w:r w:rsidRPr="0072312A">
              <w:rPr>
                <w:lang w:val="en-US"/>
              </w:rPr>
              <w:t>HP X120 1G SFP LC SX Transceiver</w:t>
            </w:r>
          </w:p>
        </w:tc>
        <w:tc>
          <w:tcPr>
            <w:tcW w:w="1880" w:type="dxa"/>
            <w:tcBorders>
              <w:top w:val="nil"/>
              <w:left w:val="nil"/>
              <w:bottom w:val="single" w:sz="4" w:space="0" w:color="000000"/>
              <w:right w:val="single" w:sz="4" w:space="0" w:color="808080"/>
            </w:tcBorders>
            <w:shd w:val="clear" w:color="auto" w:fill="auto"/>
            <w:noWrap/>
          </w:tcPr>
          <w:p w14:paraId="31402298" w14:textId="705BD39A" w:rsidR="004F121C" w:rsidRPr="0072312A" w:rsidRDefault="004F121C" w:rsidP="004F121C">
            <w:pPr>
              <w:jc w:val="center"/>
              <w:rPr>
                <w:rStyle w:val="s1"/>
                <w:b w:val="0"/>
                <w:smallCaps/>
                <w:sz w:val="24"/>
                <w:szCs w:val="24"/>
                <w:lang w:val="en-US"/>
              </w:rPr>
            </w:pPr>
            <w:r w:rsidRPr="0072312A">
              <w:t>40</w:t>
            </w:r>
          </w:p>
        </w:tc>
      </w:tr>
      <w:tr w:rsidR="004F121C" w:rsidRPr="0072312A" w14:paraId="254D7198"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6BF9B" w14:textId="77777777" w:rsidR="004F121C" w:rsidRPr="0072312A" w:rsidRDefault="004F121C" w:rsidP="004F121C">
            <w:pPr>
              <w:jc w:val="center"/>
              <w:rPr>
                <w:color w:val="000000"/>
                <w:lang w:val="en-US"/>
              </w:rPr>
            </w:pPr>
            <w:r w:rsidRPr="0072312A">
              <w:rPr>
                <w:color w:val="000000"/>
                <w:lang w:val="en-US"/>
              </w:rPr>
              <w:t>9</w:t>
            </w:r>
          </w:p>
        </w:tc>
        <w:tc>
          <w:tcPr>
            <w:tcW w:w="1680" w:type="dxa"/>
            <w:tcBorders>
              <w:top w:val="nil"/>
              <w:left w:val="single" w:sz="4" w:space="0" w:color="808080"/>
              <w:bottom w:val="single" w:sz="4" w:space="0" w:color="000000"/>
              <w:right w:val="single" w:sz="4" w:space="0" w:color="808080"/>
            </w:tcBorders>
            <w:shd w:val="clear" w:color="auto" w:fill="auto"/>
            <w:noWrap/>
          </w:tcPr>
          <w:p w14:paraId="37D16637" w14:textId="0DD1B96D" w:rsidR="004F121C" w:rsidRPr="0072312A" w:rsidRDefault="004F121C" w:rsidP="004F121C">
            <w:pPr>
              <w:jc w:val="both"/>
              <w:rPr>
                <w:rStyle w:val="s1"/>
                <w:b w:val="0"/>
                <w:smallCaps/>
                <w:sz w:val="24"/>
                <w:szCs w:val="24"/>
                <w:lang w:val="en-US"/>
              </w:rPr>
            </w:pPr>
            <w:r w:rsidRPr="0072312A">
              <w:t>JD089B</w:t>
            </w:r>
          </w:p>
        </w:tc>
        <w:tc>
          <w:tcPr>
            <w:tcW w:w="4260" w:type="dxa"/>
            <w:tcBorders>
              <w:top w:val="nil"/>
              <w:left w:val="nil"/>
              <w:bottom w:val="single" w:sz="4" w:space="0" w:color="000000"/>
              <w:right w:val="single" w:sz="4" w:space="0" w:color="808080"/>
            </w:tcBorders>
            <w:shd w:val="clear" w:color="auto" w:fill="auto"/>
            <w:noWrap/>
          </w:tcPr>
          <w:p w14:paraId="774B1BB3" w14:textId="41C35574" w:rsidR="004F121C" w:rsidRPr="0072312A" w:rsidRDefault="004F121C" w:rsidP="004F121C">
            <w:pPr>
              <w:jc w:val="both"/>
              <w:rPr>
                <w:rStyle w:val="s1"/>
                <w:b w:val="0"/>
                <w:smallCaps/>
                <w:sz w:val="24"/>
                <w:szCs w:val="24"/>
                <w:lang w:val="en-US"/>
              </w:rPr>
            </w:pPr>
            <w:r w:rsidRPr="0072312A">
              <w:rPr>
                <w:lang w:val="en-US"/>
              </w:rPr>
              <w:t>HP X120 1G SFP RJ45 T Transceiver</w:t>
            </w:r>
          </w:p>
        </w:tc>
        <w:tc>
          <w:tcPr>
            <w:tcW w:w="1880" w:type="dxa"/>
            <w:tcBorders>
              <w:top w:val="nil"/>
              <w:left w:val="nil"/>
              <w:bottom w:val="single" w:sz="4" w:space="0" w:color="000000"/>
              <w:right w:val="single" w:sz="4" w:space="0" w:color="808080"/>
            </w:tcBorders>
            <w:shd w:val="clear" w:color="auto" w:fill="auto"/>
            <w:noWrap/>
          </w:tcPr>
          <w:p w14:paraId="1772AC6C" w14:textId="7DB20839" w:rsidR="004F121C" w:rsidRPr="0072312A" w:rsidRDefault="004F121C" w:rsidP="004F121C">
            <w:pPr>
              <w:jc w:val="center"/>
              <w:rPr>
                <w:rStyle w:val="s1"/>
                <w:b w:val="0"/>
                <w:smallCaps/>
                <w:sz w:val="24"/>
                <w:szCs w:val="24"/>
                <w:lang w:val="en-US"/>
              </w:rPr>
            </w:pPr>
            <w:r w:rsidRPr="0072312A">
              <w:t>20</w:t>
            </w:r>
          </w:p>
        </w:tc>
      </w:tr>
      <w:tr w:rsidR="004F121C" w:rsidRPr="0072312A" w14:paraId="11E827EC" w14:textId="77777777" w:rsidTr="004F121C">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9D33" w14:textId="77777777" w:rsidR="004F121C" w:rsidRPr="0072312A" w:rsidRDefault="004F121C" w:rsidP="004F121C">
            <w:pPr>
              <w:jc w:val="center"/>
              <w:rPr>
                <w:color w:val="000000"/>
                <w:lang w:val="en-US"/>
              </w:rPr>
            </w:pPr>
            <w:r w:rsidRPr="0072312A">
              <w:rPr>
                <w:color w:val="000000"/>
                <w:lang w:val="en-US"/>
              </w:rPr>
              <w:t>10</w:t>
            </w:r>
          </w:p>
        </w:tc>
        <w:tc>
          <w:tcPr>
            <w:tcW w:w="1680" w:type="dxa"/>
            <w:tcBorders>
              <w:top w:val="nil"/>
              <w:left w:val="single" w:sz="4" w:space="0" w:color="808080"/>
              <w:bottom w:val="single" w:sz="4" w:space="0" w:color="000000"/>
              <w:right w:val="single" w:sz="4" w:space="0" w:color="808080"/>
            </w:tcBorders>
            <w:shd w:val="clear" w:color="auto" w:fill="auto"/>
            <w:noWrap/>
          </w:tcPr>
          <w:p w14:paraId="039A8439" w14:textId="31F25EAE" w:rsidR="004F121C" w:rsidRPr="0072312A" w:rsidRDefault="004F121C" w:rsidP="004F121C">
            <w:pPr>
              <w:jc w:val="both"/>
              <w:rPr>
                <w:rStyle w:val="s1"/>
                <w:b w:val="0"/>
                <w:smallCaps/>
                <w:sz w:val="24"/>
                <w:szCs w:val="24"/>
                <w:lang w:val="en-US"/>
              </w:rPr>
            </w:pPr>
            <w:r w:rsidRPr="0072312A">
              <w:t>JC620A</w:t>
            </w:r>
          </w:p>
        </w:tc>
        <w:tc>
          <w:tcPr>
            <w:tcW w:w="4260" w:type="dxa"/>
            <w:tcBorders>
              <w:top w:val="nil"/>
              <w:left w:val="nil"/>
              <w:bottom w:val="single" w:sz="4" w:space="0" w:color="000000"/>
              <w:right w:val="single" w:sz="4" w:space="0" w:color="808080"/>
            </w:tcBorders>
            <w:shd w:val="clear" w:color="auto" w:fill="auto"/>
            <w:noWrap/>
          </w:tcPr>
          <w:p w14:paraId="59CF3840" w14:textId="3A27094F" w:rsidR="004F121C" w:rsidRPr="0072312A" w:rsidRDefault="004F121C" w:rsidP="004F121C">
            <w:pPr>
              <w:jc w:val="both"/>
              <w:rPr>
                <w:rStyle w:val="s1"/>
                <w:b w:val="0"/>
                <w:smallCaps/>
                <w:sz w:val="24"/>
                <w:szCs w:val="24"/>
                <w:lang w:val="en-US"/>
              </w:rPr>
            </w:pPr>
            <w:r w:rsidRPr="0072312A">
              <w:rPr>
                <w:lang w:val="en-US"/>
              </w:rPr>
              <w:t>HP 10500 4-port 10GbE XFP SE Module</w:t>
            </w:r>
          </w:p>
        </w:tc>
        <w:tc>
          <w:tcPr>
            <w:tcW w:w="1880" w:type="dxa"/>
            <w:tcBorders>
              <w:top w:val="nil"/>
              <w:left w:val="nil"/>
              <w:bottom w:val="single" w:sz="4" w:space="0" w:color="000000"/>
              <w:right w:val="single" w:sz="4" w:space="0" w:color="808080"/>
            </w:tcBorders>
            <w:shd w:val="clear" w:color="auto" w:fill="auto"/>
            <w:noWrap/>
          </w:tcPr>
          <w:p w14:paraId="7DADDC44" w14:textId="069CFC36" w:rsidR="004F121C" w:rsidRPr="0072312A" w:rsidRDefault="004F121C" w:rsidP="004F121C">
            <w:pPr>
              <w:jc w:val="center"/>
              <w:rPr>
                <w:rStyle w:val="s1"/>
                <w:b w:val="0"/>
                <w:smallCaps/>
                <w:sz w:val="24"/>
                <w:szCs w:val="24"/>
                <w:lang w:val="en-US"/>
              </w:rPr>
            </w:pPr>
            <w:r w:rsidRPr="0072312A">
              <w:t>2</w:t>
            </w:r>
          </w:p>
        </w:tc>
      </w:tr>
      <w:tr w:rsidR="004F121C" w:rsidRPr="0072312A" w14:paraId="142331C6"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4F18" w14:textId="77777777" w:rsidR="004F121C" w:rsidRPr="0072312A" w:rsidRDefault="004F121C" w:rsidP="004F121C">
            <w:pPr>
              <w:jc w:val="center"/>
              <w:rPr>
                <w:color w:val="000000"/>
              </w:rPr>
            </w:pPr>
            <w:r w:rsidRPr="0072312A">
              <w:rPr>
                <w:color w:val="000000"/>
                <w:lang w:val="en-US"/>
              </w:rPr>
              <w:t>11</w:t>
            </w:r>
            <w:r w:rsidRPr="0072312A">
              <w:rPr>
                <w:color w:val="000000"/>
              </w:rPr>
              <w:t> </w:t>
            </w:r>
          </w:p>
        </w:tc>
        <w:tc>
          <w:tcPr>
            <w:tcW w:w="1680" w:type="dxa"/>
            <w:tcBorders>
              <w:top w:val="nil"/>
              <w:left w:val="single" w:sz="4" w:space="0" w:color="808080"/>
              <w:bottom w:val="single" w:sz="4" w:space="0" w:color="000000"/>
              <w:right w:val="single" w:sz="4" w:space="0" w:color="808080"/>
            </w:tcBorders>
            <w:shd w:val="clear" w:color="auto" w:fill="auto"/>
            <w:noWrap/>
          </w:tcPr>
          <w:p w14:paraId="2DF714B3" w14:textId="4F84554B" w:rsidR="004F121C" w:rsidRPr="0072312A" w:rsidRDefault="004F121C" w:rsidP="004F121C">
            <w:pPr>
              <w:jc w:val="both"/>
              <w:rPr>
                <w:rStyle w:val="s1"/>
                <w:b w:val="0"/>
                <w:smallCaps/>
                <w:sz w:val="24"/>
                <w:szCs w:val="24"/>
                <w:lang w:val="en-US"/>
              </w:rPr>
            </w:pPr>
            <w:r w:rsidRPr="0072312A">
              <w:t>JD117B</w:t>
            </w:r>
          </w:p>
        </w:tc>
        <w:tc>
          <w:tcPr>
            <w:tcW w:w="4260" w:type="dxa"/>
            <w:tcBorders>
              <w:top w:val="nil"/>
              <w:left w:val="nil"/>
              <w:bottom w:val="single" w:sz="4" w:space="0" w:color="000000"/>
              <w:right w:val="single" w:sz="4" w:space="0" w:color="808080"/>
            </w:tcBorders>
            <w:shd w:val="clear" w:color="auto" w:fill="auto"/>
            <w:noWrap/>
          </w:tcPr>
          <w:p w14:paraId="7AE1EDB7" w14:textId="22C9087F" w:rsidR="004F121C" w:rsidRPr="0072312A" w:rsidRDefault="004F121C" w:rsidP="004F121C">
            <w:pPr>
              <w:jc w:val="both"/>
              <w:rPr>
                <w:rStyle w:val="s1"/>
                <w:b w:val="0"/>
                <w:smallCaps/>
                <w:sz w:val="24"/>
                <w:szCs w:val="24"/>
                <w:lang w:val="en-US"/>
              </w:rPr>
            </w:pPr>
            <w:r w:rsidRPr="0072312A">
              <w:rPr>
                <w:lang w:val="en-US"/>
              </w:rPr>
              <w:t>HP X130 10G XFP LC SR Transceiver</w:t>
            </w:r>
          </w:p>
        </w:tc>
        <w:tc>
          <w:tcPr>
            <w:tcW w:w="1880" w:type="dxa"/>
            <w:tcBorders>
              <w:top w:val="nil"/>
              <w:left w:val="nil"/>
              <w:bottom w:val="single" w:sz="4" w:space="0" w:color="000000"/>
              <w:right w:val="single" w:sz="4" w:space="0" w:color="808080"/>
            </w:tcBorders>
            <w:shd w:val="clear" w:color="auto" w:fill="auto"/>
            <w:noWrap/>
          </w:tcPr>
          <w:p w14:paraId="48698BC0" w14:textId="1557B958" w:rsidR="004F121C" w:rsidRPr="0072312A" w:rsidRDefault="004F121C" w:rsidP="004F121C">
            <w:pPr>
              <w:jc w:val="center"/>
              <w:rPr>
                <w:rStyle w:val="s1"/>
                <w:b w:val="0"/>
                <w:smallCaps/>
                <w:sz w:val="24"/>
                <w:szCs w:val="24"/>
                <w:lang w:val="en-US"/>
              </w:rPr>
            </w:pPr>
            <w:r w:rsidRPr="0072312A">
              <w:t>4</w:t>
            </w:r>
          </w:p>
        </w:tc>
      </w:tr>
      <w:tr w:rsidR="004F121C" w:rsidRPr="0072312A" w14:paraId="543B12D8"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9376C" w14:textId="77777777" w:rsidR="004F121C" w:rsidRPr="0072312A" w:rsidRDefault="004F121C" w:rsidP="004F121C">
            <w:pPr>
              <w:jc w:val="center"/>
              <w:rPr>
                <w:color w:val="000000"/>
                <w:lang w:val="en-US"/>
              </w:rPr>
            </w:pPr>
            <w:r w:rsidRPr="0072312A">
              <w:rPr>
                <w:color w:val="000000"/>
                <w:lang w:val="en-US"/>
              </w:rPr>
              <w:t>12</w:t>
            </w:r>
          </w:p>
        </w:tc>
        <w:tc>
          <w:tcPr>
            <w:tcW w:w="1680" w:type="dxa"/>
            <w:tcBorders>
              <w:top w:val="nil"/>
              <w:left w:val="single" w:sz="4" w:space="0" w:color="808080"/>
              <w:bottom w:val="single" w:sz="4" w:space="0" w:color="000000"/>
              <w:right w:val="single" w:sz="4" w:space="0" w:color="808080"/>
            </w:tcBorders>
            <w:shd w:val="clear" w:color="auto" w:fill="auto"/>
            <w:noWrap/>
          </w:tcPr>
          <w:p w14:paraId="1F0FF072" w14:textId="616E2A33" w:rsidR="004F121C" w:rsidRPr="0072312A" w:rsidRDefault="004F121C" w:rsidP="004F121C">
            <w:pPr>
              <w:jc w:val="both"/>
              <w:rPr>
                <w:rStyle w:val="s1"/>
                <w:b w:val="0"/>
                <w:smallCaps/>
                <w:sz w:val="24"/>
                <w:szCs w:val="24"/>
                <w:lang w:val="en-US"/>
              </w:rPr>
            </w:pPr>
            <w:r w:rsidRPr="0072312A">
              <w:t>J9627A</w:t>
            </w:r>
          </w:p>
        </w:tc>
        <w:tc>
          <w:tcPr>
            <w:tcW w:w="4260" w:type="dxa"/>
            <w:tcBorders>
              <w:top w:val="nil"/>
              <w:left w:val="nil"/>
              <w:bottom w:val="single" w:sz="4" w:space="0" w:color="000000"/>
              <w:right w:val="single" w:sz="4" w:space="0" w:color="808080"/>
            </w:tcBorders>
            <w:shd w:val="clear" w:color="auto" w:fill="auto"/>
            <w:noWrap/>
          </w:tcPr>
          <w:p w14:paraId="41880075" w14:textId="5A55E06F" w:rsidR="004F121C" w:rsidRPr="0072312A" w:rsidRDefault="004F121C" w:rsidP="004F121C">
            <w:pPr>
              <w:jc w:val="both"/>
              <w:rPr>
                <w:rStyle w:val="s1"/>
                <w:b w:val="0"/>
                <w:smallCaps/>
                <w:sz w:val="24"/>
                <w:szCs w:val="24"/>
                <w:lang w:val="en-US"/>
              </w:rPr>
            </w:pPr>
            <w:r w:rsidRPr="0072312A">
              <w:t xml:space="preserve">HP 2620-48-PoE+ </w:t>
            </w:r>
            <w:proofErr w:type="spellStart"/>
            <w:r w:rsidRPr="0072312A">
              <w:t>Switch</w:t>
            </w:r>
            <w:proofErr w:type="spellEnd"/>
          </w:p>
        </w:tc>
        <w:tc>
          <w:tcPr>
            <w:tcW w:w="1880" w:type="dxa"/>
            <w:tcBorders>
              <w:top w:val="nil"/>
              <w:left w:val="nil"/>
              <w:bottom w:val="single" w:sz="4" w:space="0" w:color="000000"/>
              <w:right w:val="single" w:sz="4" w:space="0" w:color="808080"/>
            </w:tcBorders>
            <w:shd w:val="clear" w:color="auto" w:fill="auto"/>
            <w:noWrap/>
          </w:tcPr>
          <w:p w14:paraId="19866771" w14:textId="2B8FF078" w:rsidR="004F121C" w:rsidRPr="0072312A" w:rsidRDefault="004F121C" w:rsidP="004F121C">
            <w:pPr>
              <w:jc w:val="center"/>
              <w:rPr>
                <w:rStyle w:val="s1"/>
                <w:b w:val="0"/>
                <w:smallCaps/>
                <w:sz w:val="24"/>
                <w:szCs w:val="24"/>
                <w:lang w:val="en-US"/>
              </w:rPr>
            </w:pPr>
            <w:r w:rsidRPr="0072312A">
              <w:t>10</w:t>
            </w:r>
          </w:p>
        </w:tc>
      </w:tr>
      <w:tr w:rsidR="004F121C" w:rsidRPr="0072312A" w14:paraId="43152D58"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EDC88" w14:textId="77777777" w:rsidR="004F121C" w:rsidRPr="0072312A" w:rsidRDefault="004F121C" w:rsidP="004F121C">
            <w:pPr>
              <w:jc w:val="center"/>
              <w:rPr>
                <w:color w:val="000000"/>
                <w:lang w:val="en-US"/>
              </w:rPr>
            </w:pPr>
            <w:r w:rsidRPr="0072312A">
              <w:rPr>
                <w:color w:val="000000"/>
                <w:lang w:val="en-US"/>
              </w:rPr>
              <w:t>13</w:t>
            </w:r>
          </w:p>
        </w:tc>
        <w:tc>
          <w:tcPr>
            <w:tcW w:w="1680" w:type="dxa"/>
            <w:tcBorders>
              <w:top w:val="nil"/>
              <w:left w:val="single" w:sz="4" w:space="0" w:color="808080"/>
              <w:bottom w:val="single" w:sz="4" w:space="0" w:color="000000"/>
              <w:right w:val="single" w:sz="4" w:space="0" w:color="808080"/>
            </w:tcBorders>
            <w:shd w:val="clear" w:color="auto" w:fill="auto"/>
            <w:noWrap/>
          </w:tcPr>
          <w:p w14:paraId="616F351B" w14:textId="4C0905E2" w:rsidR="004F121C" w:rsidRPr="0072312A" w:rsidRDefault="004F121C" w:rsidP="004F121C">
            <w:pPr>
              <w:jc w:val="both"/>
              <w:rPr>
                <w:rStyle w:val="s1"/>
                <w:b w:val="0"/>
                <w:smallCaps/>
                <w:sz w:val="24"/>
                <w:szCs w:val="24"/>
                <w:lang w:val="en-US"/>
              </w:rPr>
            </w:pPr>
            <w:r w:rsidRPr="0072312A">
              <w:t>J9627A      ABB</w:t>
            </w:r>
          </w:p>
        </w:tc>
        <w:tc>
          <w:tcPr>
            <w:tcW w:w="4260" w:type="dxa"/>
            <w:tcBorders>
              <w:top w:val="nil"/>
              <w:left w:val="nil"/>
              <w:bottom w:val="single" w:sz="4" w:space="0" w:color="000000"/>
              <w:right w:val="single" w:sz="4" w:space="0" w:color="808080"/>
            </w:tcBorders>
            <w:shd w:val="clear" w:color="auto" w:fill="auto"/>
            <w:noWrap/>
          </w:tcPr>
          <w:p w14:paraId="025535A3" w14:textId="11338439" w:rsidR="004F121C" w:rsidRPr="0072312A" w:rsidRDefault="004F121C" w:rsidP="004F121C">
            <w:pPr>
              <w:autoSpaceDE w:val="0"/>
              <w:autoSpaceDN w:val="0"/>
              <w:adjustRightInd w:val="0"/>
              <w:jc w:val="both"/>
              <w:rPr>
                <w:rStyle w:val="s1"/>
                <w:b w:val="0"/>
                <w:smallCaps/>
                <w:sz w:val="24"/>
                <w:szCs w:val="24"/>
                <w:lang w:val="en-US"/>
              </w:rPr>
            </w:pPr>
            <w:r w:rsidRPr="0072312A">
              <w:rPr>
                <w:lang w:val="en-US"/>
              </w:rPr>
              <w:t xml:space="preserve">  INCLUDED: HP 2620-48-PoE+ Switch Europe - English localization</w:t>
            </w:r>
          </w:p>
        </w:tc>
        <w:tc>
          <w:tcPr>
            <w:tcW w:w="1880" w:type="dxa"/>
            <w:tcBorders>
              <w:top w:val="nil"/>
              <w:left w:val="nil"/>
              <w:bottom w:val="single" w:sz="4" w:space="0" w:color="000000"/>
              <w:right w:val="single" w:sz="4" w:space="0" w:color="808080"/>
            </w:tcBorders>
            <w:shd w:val="clear" w:color="auto" w:fill="auto"/>
            <w:noWrap/>
          </w:tcPr>
          <w:p w14:paraId="19F7661D" w14:textId="00643F60" w:rsidR="004F121C" w:rsidRPr="0072312A" w:rsidRDefault="004F121C" w:rsidP="004F121C">
            <w:pPr>
              <w:jc w:val="center"/>
              <w:rPr>
                <w:rStyle w:val="s1"/>
                <w:b w:val="0"/>
                <w:smallCaps/>
                <w:sz w:val="24"/>
                <w:szCs w:val="24"/>
                <w:lang w:val="en-US"/>
              </w:rPr>
            </w:pPr>
            <w:r w:rsidRPr="0072312A">
              <w:t>10</w:t>
            </w:r>
          </w:p>
        </w:tc>
      </w:tr>
      <w:tr w:rsidR="004F121C" w:rsidRPr="0072312A" w14:paraId="51FAF1ED" w14:textId="77777777" w:rsidTr="004F121C">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6C67" w14:textId="77777777" w:rsidR="004F121C" w:rsidRPr="0072312A" w:rsidRDefault="004F121C" w:rsidP="004F121C">
            <w:pPr>
              <w:jc w:val="center"/>
              <w:rPr>
                <w:color w:val="000000"/>
                <w:lang w:val="en-US"/>
              </w:rPr>
            </w:pPr>
            <w:r w:rsidRPr="0072312A">
              <w:rPr>
                <w:color w:val="000000"/>
                <w:lang w:val="en-US"/>
              </w:rPr>
              <w:t>14</w:t>
            </w:r>
          </w:p>
        </w:tc>
        <w:tc>
          <w:tcPr>
            <w:tcW w:w="1680" w:type="dxa"/>
            <w:tcBorders>
              <w:top w:val="nil"/>
              <w:left w:val="single" w:sz="4" w:space="0" w:color="808080"/>
              <w:bottom w:val="single" w:sz="4" w:space="0" w:color="000000"/>
              <w:right w:val="single" w:sz="4" w:space="0" w:color="808080"/>
            </w:tcBorders>
            <w:shd w:val="clear" w:color="auto" w:fill="auto"/>
            <w:noWrap/>
          </w:tcPr>
          <w:p w14:paraId="33406052" w14:textId="20DFEFFD" w:rsidR="004F121C" w:rsidRPr="0072312A" w:rsidRDefault="004F121C" w:rsidP="004F121C">
            <w:pPr>
              <w:jc w:val="both"/>
              <w:rPr>
                <w:rStyle w:val="s1"/>
                <w:b w:val="0"/>
                <w:smallCaps/>
                <w:sz w:val="24"/>
                <w:szCs w:val="24"/>
                <w:lang w:val="en-US"/>
              </w:rPr>
            </w:pPr>
            <w:r w:rsidRPr="0072312A">
              <w:t>J4858C</w:t>
            </w:r>
          </w:p>
        </w:tc>
        <w:tc>
          <w:tcPr>
            <w:tcW w:w="4260" w:type="dxa"/>
            <w:tcBorders>
              <w:top w:val="nil"/>
              <w:left w:val="nil"/>
              <w:bottom w:val="single" w:sz="4" w:space="0" w:color="000000"/>
              <w:right w:val="single" w:sz="4" w:space="0" w:color="808080"/>
            </w:tcBorders>
            <w:shd w:val="clear" w:color="auto" w:fill="auto"/>
            <w:noWrap/>
          </w:tcPr>
          <w:p w14:paraId="47BBE668" w14:textId="4A067389" w:rsidR="004F121C" w:rsidRPr="0072312A" w:rsidRDefault="004F121C" w:rsidP="004F121C">
            <w:pPr>
              <w:autoSpaceDE w:val="0"/>
              <w:autoSpaceDN w:val="0"/>
              <w:adjustRightInd w:val="0"/>
              <w:jc w:val="both"/>
              <w:rPr>
                <w:rStyle w:val="s1"/>
                <w:b w:val="0"/>
                <w:smallCaps/>
                <w:sz w:val="24"/>
                <w:szCs w:val="24"/>
                <w:lang w:val="en-US"/>
              </w:rPr>
            </w:pPr>
            <w:r w:rsidRPr="0072312A">
              <w:rPr>
                <w:lang w:val="en-US"/>
              </w:rPr>
              <w:t>HP X121 1G SFP LC SX Transceiver</w:t>
            </w:r>
          </w:p>
        </w:tc>
        <w:tc>
          <w:tcPr>
            <w:tcW w:w="1880" w:type="dxa"/>
            <w:tcBorders>
              <w:top w:val="nil"/>
              <w:left w:val="nil"/>
              <w:bottom w:val="single" w:sz="4" w:space="0" w:color="000000"/>
              <w:right w:val="single" w:sz="4" w:space="0" w:color="808080"/>
            </w:tcBorders>
            <w:shd w:val="clear" w:color="auto" w:fill="auto"/>
            <w:noWrap/>
          </w:tcPr>
          <w:p w14:paraId="0E82FB9A" w14:textId="748B2097" w:rsidR="004F121C" w:rsidRPr="0072312A" w:rsidRDefault="004F121C" w:rsidP="004F121C">
            <w:pPr>
              <w:jc w:val="center"/>
              <w:rPr>
                <w:rStyle w:val="s1"/>
                <w:b w:val="0"/>
                <w:smallCaps/>
                <w:sz w:val="24"/>
                <w:szCs w:val="24"/>
                <w:lang w:val="en-US"/>
              </w:rPr>
            </w:pPr>
            <w:r w:rsidRPr="0072312A">
              <w:t>20</w:t>
            </w:r>
          </w:p>
        </w:tc>
      </w:tr>
    </w:tbl>
    <w:p w14:paraId="4FD9261E" w14:textId="77777777" w:rsidR="00034FDF" w:rsidRPr="0072312A" w:rsidRDefault="00034FDF" w:rsidP="00FC12E4">
      <w:pPr>
        <w:ind w:left="786"/>
        <w:rPr>
          <w:bCs/>
        </w:rPr>
      </w:pPr>
    </w:p>
    <w:p w14:paraId="751EC3DA" w14:textId="12A5099B" w:rsidR="00417C72" w:rsidRPr="0072312A" w:rsidRDefault="00254F0D" w:rsidP="00417C72">
      <w:pPr>
        <w:numPr>
          <w:ilvl w:val="0"/>
          <w:numId w:val="43"/>
        </w:numPr>
        <w:jc w:val="both"/>
        <w:rPr>
          <w:bCs/>
        </w:rPr>
      </w:pPr>
      <w:proofErr w:type="spellStart"/>
      <w:r w:rsidRPr="0072312A">
        <w:t>Баға</w:t>
      </w:r>
      <w:proofErr w:type="spellEnd"/>
      <w:r w:rsidRPr="0072312A">
        <w:t xml:space="preserve"> </w:t>
      </w:r>
      <w:proofErr w:type="spellStart"/>
      <w:r w:rsidRPr="0072312A">
        <w:t>ұсынысына</w:t>
      </w:r>
      <w:proofErr w:type="spellEnd"/>
      <w:r w:rsidRPr="0072312A">
        <w:t xml:space="preserve"> </w:t>
      </w:r>
      <w:proofErr w:type="spellStart"/>
      <w:r w:rsidRPr="0072312A">
        <w:t>жеткізілетін</w:t>
      </w:r>
      <w:proofErr w:type="spellEnd"/>
      <w:r w:rsidRPr="0072312A">
        <w:t xml:space="preserve"> </w:t>
      </w:r>
      <w:proofErr w:type="spellStart"/>
      <w:r w:rsidRPr="0072312A">
        <w:t>Hewlett-Packard</w:t>
      </w:r>
      <w:proofErr w:type="spellEnd"/>
      <w:r w:rsidRPr="0072312A">
        <w:rPr>
          <w:lang w:val="kk-KZ"/>
        </w:rPr>
        <w:t xml:space="preserve"> жабдығын Банктің деректерді өңдеудің жаңа орталығында монтаждау және баптау жұмыстары ен</w:t>
      </w:r>
      <w:r w:rsidR="004E4DCC">
        <w:rPr>
          <w:lang w:val="kk-KZ"/>
        </w:rPr>
        <w:t>г</w:t>
      </w:r>
      <w:r w:rsidRPr="0072312A">
        <w:rPr>
          <w:lang w:val="kk-KZ"/>
        </w:rPr>
        <w:t>ізілуі керек.</w:t>
      </w:r>
    </w:p>
    <w:p w14:paraId="6FB8978D" w14:textId="0059C6C8" w:rsidR="00254F0D" w:rsidRPr="004E4DCC" w:rsidRDefault="00254F0D" w:rsidP="00254F0D">
      <w:pPr>
        <w:numPr>
          <w:ilvl w:val="0"/>
          <w:numId w:val="43"/>
        </w:numPr>
        <w:jc w:val="both"/>
        <w:rPr>
          <w:lang w:val="kk-KZ"/>
        </w:rPr>
      </w:pPr>
      <w:r w:rsidRPr="0072312A">
        <w:rPr>
          <w:lang w:val="kk-KZ"/>
        </w:rPr>
        <w:t>Баға ұсынысына Банктің жаңа ДӨО коммуникациялық ядросы ретінде жеткізілетін Hewlett-Packard жабдығының динамикалық бағытталуы мен коммутациясын баптау бойынша жұмыстар және Банкте бұрын орнатылған  Sisco Systems жабдығымен бірлесе жұмыс істеу ү</w:t>
      </w:r>
      <w:r w:rsidR="004E4DCC">
        <w:rPr>
          <w:lang w:val="kk-KZ"/>
        </w:rPr>
        <w:t>шін Банктің корпоративтік желісін</w:t>
      </w:r>
      <w:r w:rsidRPr="0072312A">
        <w:rPr>
          <w:lang w:val="kk-KZ"/>
        </w:rPr>
        <w:t xml:space="preserve"> баптау жұмыстарын жүргізу енгізілуі керек. Аталған жұмыстар Банктің Ақпараттық жүйелеренің үздіксіз жұмысын қамтамасыз етуді есепке ала отырып және қысқа мерзімде жоспарлануы керек.</w:t>
      </w:r>
    </w:p>
    <w:p w14:paraId="2877708D" w14:textId="61B998AE" w:rsidR="00277A06" w:rsidRPr="004E4DCC" w:rsidRDefault="00254F0D" w:rsidP="007638BA">
      <w:pPr>
        <w:numPr>
          <w:ilvl w:val="0"/>
          <w:numId w:val="43"/>
        </w:numPr>
        <w:jc w:val="both"/>
        <w:rPr>
          <w:bCs/>
          <w:lang w:val="kk-KZ"/>
        </w:rPr>
      </w:pPr>
      <w:r w:rsidRPr="0072312A">
        <w:rPr>
          <w:lang w:val="kk-KZ"/>
        </w:rPr>
        <w:t xml:space="preserve">Баға ұсынысына кемінде 1 жыл </w:t>
      </w:r>
      <w:r w:rsidRPr="0072312A">
        <w:rPr>
          <w:bCs/>
          <w:lang w:val="kk-KZ"/>
        </w:rPr>
        <w:t>НР 10504 модульді коммутаторы жабдығын</w:t>
      </w:r>
      <w:r w:rsidR="004E4DCC">
        <w:rPr>
          <w:bCs/>
          <w:lang w:val="kk-KZ"/>
        </w:rPr>
        <w:t xml:space="preserve"> кепілді қолдау</w:t>
      </w:r>
      <w:r w:rsidRPr="0072312A">
        <w:rPr>
          <w:bCs/>
          <w:lang w:val="kk-KZ"/>
        </w:rPr>
        <w:t xml:space="preserve"> енгізілуі керек және ақпарат үшін 2-ші жыл мен бұдан кейінгі жылдардың жабдығын</w:t>
      </w:r>
      <w:r w:rsidR="004E4DCC">
        <w:rPr>
          <w:bCs/>
          <w:lang w:val="kk-KZ"/>
        </w:rPr>
        <w:t xml:space="preserve">а </w:t>
      </w:r>
      <w:r w:rsidRPr="0072312A">
        <w:rPr>
          <w:bCs/>
          <w:lang w:val="kk-KZ"/>
        </w:rPr>
        <w:t>кейінгі кепілді қолдау көрсетілуі қажет (</w:t>
      </w:r>
      <w:r w:rsidRPr="004E4DCC">
        <w:rPr>
          <w:rStyle w:val="s1"/>
          <w:b w:val="0"/>
          <w:smallCaps/>
          <w:sz w:val="24"/>
          <w:szCs w:val="24"/>
          <w:lang w:val="kk-KZ"/>
        </w:rPr>
        <w:t>8X5XNBD</w:t>
      </w:r>
      <w:r w:rsidRPr="0072312A">
        <w:rPr>
          <w:bCs/>
          <w:lang w:val="kk-KZ"/>
        </w:rPr>
        <w:t xml:space="preserve"> режиміндегі барлық модульдерді ауыстыру арқылы).</w:t>
      </w:r>
    </w:p>
    <w:p w14:paraId="1F5466B3" w14:textId="6A978210" w:rsidR="009C3F6E" w:rsidRPr="004E4DCC" w:rsidRDefault="00254F0D" w:rsidP="007638BA">
      <w:pPr>
        <w:numPr>
          <w:ilvl w:val="0"/>
          <w:numId w:val="43"/>
        </w:numPr>
        <w:jc w:val="both"/>
        <w:rPr>
          <w:bCs/>
          <w:lang w:val="kk-KZ"/>
        </w:rPr>
      </w:pPr>
      <w:r w:rsidRPr="0072312A">
        <w:rPr>
          <w:lang w:val="kk-KZ"/>
        </w:rPr>
        <w:t>Банктің 2 қызметкеріне жеткізілетін жабдықпен жұмыс істеу бойынша оқып-үйрету</w:t>
      </w:r>
      <w:r w:rsidR="00277A06" w:rsidRPr="004E4DCC">
        <w:rPr>
          <w:lang w:val="kk-KZ"/>
        </w:rPr>
        <w:t xml:space="preserve">. </w:t>
      </w:r>
      <w:r w:rsidR="007638BA" w:rsidRPr="004E4DCC">
        <w:rPr>
          <w:lang w:val="kk-KZ"/>
        </w:rPr>
        <w:t xml:space="preserve"> </w:t>
      </w:r>
      <w:r w:rsidR="009C3F6E" w:rsidRPr="004E4DCC">
        <w:rPr>
          <w:lang w:val="kk-KZ"/>
        </w:rPr>
        <w:t xml:space="preserve"> </w:t>
      </w:r>
    </w:p>
    <w:p w14:paraId="6F44AB26" w14:textId="136DDCE5" w:rsidR="00034FDF" w:rsidRPr="004E4DCC" w:rsidRDefault="00254F0D" w:rsidP="00417C72">
      <w:pPr>
        <w:numPr>
          <w:ilvl w:val="0"/>
          <w:numId w:val="43"/>
        </w:numPr>
        <w:jc w:val="both"/>
        <w:rPr>
          <w:bCs/>
          <w:lang w:val="kk-KZ"/>
        </w:rPr>
      </w:pPr>
      <w:r w:rsidRPr="0072312A">
        <w:rPr>
          <w:bCs/>
          <w:lang w:val="kk-KZ"/>
        </w:rPr>
        <w:t>Құжаттама бойынша міндетті талап - №2 Лот бойынша толық баға ұсыныс</w:t>
      </w:r>
      <w:r w:rsidR="004E4DCC">
        <w:rPr>
          <w:bCs/>
          <w:lang w:val="kk-KZ"/>
        </w:rPr>
        <w:t>ын жасау</w:t>
      </w:r>
      <w:r w:rsidR="00034FDF" w:rsidRPr="004E4DCC">
        <w:rPr>
          <w:bCs/>
          <w:lang w:val="kk-KZ"/>
        </w:rPr>
        <w:t>.</w:t>
      </w:r>
    </w:p>
    <w:p w14:paraId="64A0A817" w14:textId="288A1823" w:rsidR="00254F0D" w:rsidRPr="004E4DCC" w:rsidRDefault="00254F0D" w:rsidP="00254F0D">
      <w:pPr>
        <w:numPr>
          <w:ilvl w:val="0"/>
          <w:numId w:val="43"/>
        </w:numPr>
        <w:jc w:val="both"/>
        <w:rPr>
          <w:bCs/>
          <w:lang w:val="kk-KZ"/>
        </w:rPr>
      </w:pPr>
      <w:r w:rsidRPr="0072312A">
        <w:rPr>
          <w:bCs/>
          <w:lang w:val="kk-KZ"/>
        </w:rPr>
        <w:t>Жабдықтың бағасы ұлттық валютада (теңге) белгіленген болуы тиіс және оның құрамына міндетті төлемдер (кедендік, ҚҚС және басқа) кіруі керек</w:t>
      </w:r>
      <w:r w:rsidRPr="004E4DCC">
        <w:rPr>
          <w:bCs/>
          <w:lang w:val="kk-KZ"/>
        </w:rPr>
        <w:t>.</w:t>
      </w:r>
    </w:p>
    <w:p w14:paraId="025D58D8" w14:textId="77777777" w:rsidR="00254F0D" w:rsidRPr="0072312A" w:rsidRDefault="00254F0D" w:rsidP="00254F0D">
      <w:pPr>
        <w:numPr>
          <w:ilvl w:val="0"/>
          <w:numId w:val="43"/>
        </w:numPr>
        <w:rPr>
          <w:bCs/>
        </w:rPr>
      </w:pPr>
      <w:r w:rsidRPr="0072312A">
        <w:rPr>
          <w:bCs/>
          <w:lang w:val="kk-KZ"/>
        </w:rPr>
        <w:t>Жабдықты біртіндеп жеткізуге болады</w:t>
      </w:r>
      <w:r w:rsidRPr="0072312A">
        <w:rPr>
          <w:bCs/>
        </w:rPr>
        <w:t>.</w:t>
      </w:r>
    </w:p>
    <w:p w14:paraId="52260BD1" w14:textId="77777777" w:rsidR="00254F0D" w:rsidRPr="0072312A" w:rsidRDefault="00254F0D" w:rsidP="00254F0D">
      <w:pPr>
        <w:numPr>
          <w:ilvl w:val="0"/>
          <w:numId w:val="43"/>
        </w:numPr>
        <w:rPr>
          <w:bCs/>
        </w:rPr>
      </w:pPr>
      <w:r w:rsidRPr="0072312A">
        <w:rPr>
          <w:bCs/>
        </w:rPr>
        <w:t xml:space="preserve"> </w:t>
      </w:r>
      <w:r w:rsidRPr="0072312A">
        <w:rPr>
          <w:lang w:val="kk-KZ"/>
        </w:rPr>
        <w:t>Әлеуетті жеткізушілерге қойылатын талаптар</w:t>
      </w:r>
      <w:r w:rsidRPr="0072312A">
        <w:t>:</w:t>
      </w:r>
    </w:p>
    <w:p w14:paraId="06C592E2" w14:textId="77777777" w:rsidR="00254F0D" w:rsidRPr="0072312A" w:rsidRDefault="00254F0D" w:rsidP="00254F0D">
      <w:pPr>
        <w:ind w:left="786"/>
        <w:jc w:val="both"/>
        <w:rPr>
          <w:bCs/>
        </w:rPr>
      </w:pPr>
    </w:p>
    <w:p w14:paraId="2E231897" w14:textId="77777777" w:rsidR="00254F0D" w:rsidRPr="0072312A" w:rsidRDefault="00254F0D" w:rsidP="00254F0D">
      <w:pPr>
        <w:numPr>
          <w:ilvl w:val="1"/>
          <w:numId w:val="43"/>
        </w:numPr>
        <w:rPr>
          <w:bCs/>
        </w:rPr>
      </w:pPr>
      <w:r w:rsidRPr="0072312A">
        <w:rPr>
          <w:bCs/>
          <w:lang w:val="kk-KZ"/>
        </w:rPr>
        <w:lastRenderedPageBreak/>
        <w:t>Жеткізушінің сатып алынатын тауарлар нарығындағы жұмыс өтілі кемінде 3 жылды құрауы керек</w:t>
      </w:r>
      <w:r w:rsidRPr="0072312A">
        <w:rPr>
          <w:bCs/>
        </w:rPr>
        <w:t>.</w:t>
      </w:r>
    </w:p>
    <w:p w14:paraId="4B6A6E67" w14:textId="4C58AE10" w:rsidR="00E736CD" w:rsidRPr="0072312A" w:rsidRDefault="009C3F6E" w:rsidP="00D14765">
      <w:pPr>
        <w:numPr>
          <w:ilvl w:val="1"/>
          <w:numId w:val="43"/>
        </w:numPr>
        <w:jc w:val="both"/>
        <w:rPr>
          <w:bCs/>
        </w:rPr>
      </w:pPr>
      <w:proofErr w:type="spellStart"/>
      <w:r w:rsidRPr="0072312A">
        <w:t>Hewlett-Packard</w:t>
      </w:r>
      <w:proofErr w:type="spellEnd"/>
      <w:r w:rsidRPr="0072312A">
        <w:t xml:space="preserve"> </w:t>
      </w:r>
      <w:r w:rsidR="00D14765" w:rsidRPr="0072312A">
        <w:rPr>
          <w:lang w:val="kk-KZ"/>
        </w:rPr>
        <w:t>вендорының берілген жабдығын инсталляциялау жұмыстары бойынша жұмыс тәжірибесі кемінде 1 жылды құрауы керек. Кепілдеме хаттар ұсыну</w:t>
      </w:r>
      <w:r w:rsidRPr="0072312A">
        <w:rPr>
          <w:bCs/>
        </w:rPr>
        <w:t>;</w:t>
      </w:r>
    </w:p>
    <w:p w14:paraId="194874F0" w14:textId="2210D94D" w:rsidR="009C3F6E" w:rsidRPr="0072312A" w:rsidRDefault="00963E6A" w:rsidP="009C3F6E">
      <w:pPr>
        <w:numPr>
          <w:ilvl w:val="1"/>
          <w:numId w:val="43"/>
        </w:numPr>
        <w:jc w:val="both"/>
      </w:pPr>
      <w:r w:rsidRPr="0072312A">
        <w:rPr>
          <w:lang w:val="kk-KZ"/>
        </w:rPr>
        <w:t>Штатта сертификатт</w:t>
      </w:r>
      <w:r w:rsidR="00036249" w:rsidRPr="0072312A">
        <w:rPr>
          <w:lang w:val="kk-KZ"/>
        </w:rPr>
        <w:t>ардың көшірмелерін ұсыну арқылы тиісті жабдықты инсталляциялау және қызмет көрсету бойынша сертификатқа ие білікті және сертификатталған қызметкерлердің болуы (</w:t>
      </w:r>
      <w:proofErr w:type="spellStart"/>
      <w:r w:rsidR="00036249" w:rsidRPr="0072312A">
        <w:t>Hewlett-Packard</w:t>
      </w:r>
      <w:proofErr w:type="spellEnd"/>
      <w:r w:rsidR="00036249" w:rsidRPr="0072312A">
        <w:t xml:space="preserve"> </w:t>
      </w:r>
      <w:proofErr w:type="spellStart"/>
      <w:r w:rsidR="00036249" w:rsidRPr="0072312A">
        <w:t>және</w:t>
      </w:r>
      <w:proofErr w:type="spellEnd"/>
      <w:r w:rsidR="00036249" w:rsidRPr="0072312A">
        <w:t xml:space="preserve"> </w:t>
      </w:r>
      <w:r w:rsidR="00036249" w:rsidRPr="0072312A">
        <w:rPr>
          <w:bCs/>
          <w:lang w:val="en-US"/>
        </w:rPr>
        <w:t>Cisco</w:t>
      </w:r>
      <w:r w:rsidR="00036249" w:rsidRPr="0072312A">
        <w:rPr>
          <w:bCs/>
        </w:rPr>
        <w:t xml:space="preserve"> </w:t>
      </w:r>
      <w:r w:rsidR="00036249" w:rsidRPr="0072312A">
        <w:rPr>
          <w:bCs/>
          <w:lang w:val="en-US"/>
        </w:rPr>
        <w:t>Systems</w:t>
      </w:r>
      <w:r w:rsidR="00036249" w:rsidRPr="0072312A">
        <w:rPr>
          <w:bCs/>
          <w:lang w:val="kk-KZ"/>
        </w:rPr>
        <w:t xml:space="preserve"> вендорларының жабдығы бойынша</w:t>
      </w:r>
      <w:r w:rsidR="00036249" w:rsidRPr="0072312A">
        <w:rPr>
          <w:bCs/>
        </w:rPr>
        <w:t>)</w:t>
      </w:r>
      <w:r w:rsidR="00036249" w:rsidRPr="0072312A">
        <w:rPr>
          <w:bCs/>
          <w:lang w:val="kk-KZ"/>
        </w:rPr>
        <w:t>. Алматы қ. кемінде 2-3 қызметкер болуы керек. Құжаттардың көшірмелерін ұсыну.</w:t>
      </w:r>
    </w:p>
    <w:p w14:paraId="4D1A48C6" w14:textId="0252C322" w:rsidR="00E736CD" w:rsidRPr="0072312A" w:rsidRDefault="00E736CD" w:rsidP="009C3F6E">
      <w:pPr>
        <w:jc w:val="both"/>
        <w:rPr>
          <w:bCs/>
        </w:rPr>
      </w:pPr>
    </w:p>
    <w:p w14:paraId="53D73DB5" w14:textId="77777777" w:rsidR="00036249" w:rsidRPr="0072312A" w:rsidRDefault="00036249" w:rsidP="0072312A">
      <w:pPr>
        <w:tabs>
          <w:tab w:val="num" w:pos="720"/>
        </w:tabs>
      </w:pPr>
    </w:p>
    <w:p w14:paraId="2608DA01" w14:textId="77777777" w:rsidR="00036249" w:rsidRPr="0072312A" w:rsidRDefault="00036249" w:rsidP="00036249">
      <w:pPr>
        <w:pStyle w:val="a7"/>
        <w:ind w:left="-851" w:firstLine="567"/>
        <w:rPr>
          <w:rFonts w:ascii="Times New Roman" w:hAnsi="Times New Roman" w:cs="Times New Roman"/>
          <w:lang w:val="kk-KZ"/>
        </w:rPr>
      </w:pPr>
      <w:r w:rsidRPr="0072312A">
        <w:rPr>
          <w:rFonts w:ascii="Times New Roman" w:hAnsi="Times New Roman" w:cs="Times New Roman"/>
          <w:lang w:val="kk-KZ"/>
        </w:rPr>
        <w:t>Әлеуетті жеткізуші тарапынан қосымша болжамдар</w:t>
      </w:r>
    </w:p>
    <w:p w14:paraId="3CA02E3B" w14:textId="77777777" w:rsidR="00036249" w:rsidRPr="0072312A" w:rsidRDefault="00036249" w:rsidP="00036249">
      <w:pPr>
        <w:ind w:left="-851" w:firstLine="567"/>
        <w:rPr>
          <w:lang w:val="kk-KZ"/>
        </w:rPr>
      </w:pPr>
    </w:p>
    <w:p w14:paraId="681A6D6A" w14:textId="77777777" w:rsidR="00036249" w:rsidRPr="0072312A" w:rsidRDefault="00036249" w:rsidP="00036249">
      <w:pPr>
        <w:numPr>
          <w:ilvl w:val="0"/>
          <w:numId w:val="6"/>
        </w:numPr>
        <w:ind w:left="-851" w:firstLine="567"/>
        <w:rPr>
          <w:lang w:val="kk-KZ"/>
        </w:rPr>
      </w:pPr>
      <w:r w:rsidRPr="0072312A">
        <w:rPr>
          <w:lang w:val="kk-KZ"/>
        </w:rPr>
        <w:t xml:space="preserve">Жеткізуші 100%  алдын-ала төлем жасауды </w:t>
      </w:r>
      <w:r w:rsidRPr="0072312A">
        <w:rPr>
          <w:b/>
          <w:lang w:val="kk-KZ"/>
        </w:rPr>
        <w:t>қоспағанда,</w:t>
      </w:r>
      <w:r w:rsidRPr="0072312A">
        <w:rPr>
          <w:lang w:val="kk-KZ"/>
        </w:rPr>
        <w:t xml:space="preserve"> төлем жасаудың түрлі сұлбаларын ұсынуы мүмкін. </w:t>
      </w:r>
    </w:p>
    <w:p w14:paraId="58E46F7F" w14:textId="49FA6736" w:rsidR="00036249" w:rsidRPr="0072312A" w:rsidRDefault="00036249" w:rsidP="00036249">
      <w:pPr>
        <w:numPr>
          <w:ilvl w:val="0"/>
          <w:numId w:val="6"/>
        </w:numPr>
        <w:ind w:left="-851" w:firstLine="567"/>
        <w:rPr>
          <w:lang w:val="kk-KZ"/>
        </w:rPr>
      </w:pPr>
      <w:r w:rsidRPr="0072312A">
        <w:rPr>
          <w:lang w:val="kk-KZ"/>
        </w:rPr>
        <w:t>Жеткізуші жабдықты жеткізудің барынша қысқа мерзімін ұсынуы тиіс</w:t>
      </w:r>
    </w:p>
    <w:p w14:paraId="78B4C51A" w14:textId="5888B553" w:rsidR="00036249" w:rsidRPr="0072312A" w:rsidRDefault="0072312A" w:rsidP="00036249">
      <w:pPr>
        <w:numPr>
          <w:ilvl w:val="0"/>
          <w:numId w:val="6"/>
        </w:numPr>
        <w:ind w:left="-851" w:firstLine="567"/>
        <w:rPr>
          <w:lang w:val="kk-KZ"/>
        </w:rPr>
      </w:pPr>
      <w:r w:rsidRPr="0072312A">
        <w:rPr>
          <w:lang w:val="kk-KZ"/>
        </w:rPr>
        <w:t>Жеткізуші шарт бойынша міндеттемелерді орындаумен байланысты қосымша өтемсіз қызметтерді ұсына алады, соның ішінде жеткізілетін жабдықты инсталляциялау және Банктің корпоративтік желісін аудиттеу/баптау бойынша тегін көмек көрсете алады.</w:t>
      </w:r>
    </w:p>
    <w:p w14:paraId="03671E7A" w14:textId="77777777" w:rsidR="00036249" w:rsidRPr="0072312A" w:rsidRDefault="00036249" w:rsidP="00036249">
      <w:pPr>
        <w:tabs>
          <w:tab w:val="num" w:pos="720"/>
        </w:tabs>
        <w:ind w:left="720"/>
        <w:rPr>
          <w:lang w:val="kk-KZ"/>
        </w:rPr>
      </w:pPr>
    </w:p>
    <w:p w14:paraId="3CDF0BDF" w14:textId="77777777" w:rsidR="00036249" w:rsidRPr="0072312A" w:rsidRDefault="00036249" w:rsidP="000C4DB3">
      <w:pPr>
        <w:spacing w:after="200" w:line="276" w:lineRule="auto"/>
        <w:jc w:val="center"/>
        <w:rPr>
          <w:lang w:val="kk-KZ"/>
        </w:rPr>
      </w:pPr>
    </w:p>
    <w:p w14:paraId="52B03564" w14:textId="31F86BC2" w:rsidR="0072312A" w:rsidRPr="004E4DCC" w:rsidRDefault="00D22459" w:rsidP="0072312A">
      <w:pPr>
        <w:spacing w:after="200" w:line="276" w:lineRule="auto"/>
        <w:rPr>
          <w:i/>
          <w:color w:val="000000"/>
          <w:lang w:val="kk-KZ"/>
        </w:rPr>
      </w:pPr>
      <w:r w:rsidRPr="0072312A">
        <w:rPr>
          <w:lang w:val="kk-KZ"/>
        </w:rPr>
        <w:br w:type="page"/>
      </w:r>
    </w:p>
    <w:p w14:paraId="4CFD2F98" w14:textId="77777777" w:rsidR="0072312A" w:rsidRPr="004E4DCC" w:rsidRDefault="0072312A" w:rsidP="00D22459">
      <w:pPr>
        <w:tabs>
          <w:tab w:val="left" w:pos="284"/>
        </w:tabs>
        <w:ind w:right="-2"/>
        <w:jc w:val="both"/>
        <w:rPr>
          <w:i/>
          <w:color w:val="000000"/>
          <w:lang w:val="kk-KZ"/>
        </w:rPr>
      </w:pPr>
    </w:p>
    <w:p w14:paraId="08A50F59" w14:textId="6C0901F9" w:rsidR="0072312A" w:rsidRPr="0072312A" w:rsidRDefault="0072312A" w:rsidP="0072312A">
      <w:pPr>
        <w:pStyle w:val="2"/>
        <w:jc w:val="center"/>
        <w:rPr>
          <w:rFonts w:ascii="Times New Roman" w:hAnsi="Times New Roman" w:cs="Times New Roman"/>
          <w:color w:val="000000" w:themeColor="text1"/>
          <w:sz w:val="32"/>
          <w:szCs w:val="32"/>
          <w:lang w:val="kk-KZ"/>
        </w:rPr>
      </w:pPr>
      <w:r w:rsidRPr="0072312A">
        <w:rPr>
          <w:rFonts w:ascii="Times New Roman" w:hAnsi="Times New Roman" w:cs="Times New Roman"/>
          <w:color w:val="000000" w:themeColor="text1"/>
          <w:sz w:val="32"/>
          <w:szCs w:val="32"/>
          <w:lang w:val="kk-KZ"/>
        </w:rPr>
        <w:t>№ 10 ТЕНДЕРГЕ ҰСЫНЫС</w:t>
      </w:r>
      <w:r w:rsidRPr="0072312A">
        <w:rPr>
          <w:i/>
          <w:color w:val="000000"/>
          <w:lang w:val="kk-KZ"/>
        </w:rPr>
        <w:t xml:space="preserve"> </w:t>
      </w:r>
    </w:p>
    <w:p w14:paraId="3F4A79F6" w14:textId="77777777" w:rsidR="0072312A" w:rsidRPr="0072312A" w:rsidRDefault="0072312A" w:rsidP="0072312A">
      <w:pPr>
        <w:tabs>
          <w:tab w:val="left" w:pos="284"/>
        </w:tabs>
        <w:ind w:right="-2"/>
        <w:jc w:val="both"/>
        <w:rPr>
          <w:color w:val="000000"/>
          <w:lang w:val="kk-KZ"/>
        </w:rPr>
      </w:pPr>
    </w:p>
    <w:p w14:paraId="2735A7CA" w14:textId="77777777" w:rsidR="0072312A" w:rsidRPr="0072312A" w:rsidRDefault="0072312A" w:rsidP="0072312A">
      <w:pPr>
        <w:tabs>
          <w:tab w:val="left" w:pos="284"/>
        </w:tabs>
        <w:ind w:right="-2"/>
        <w:jc w:val="both"/>
        <w:rPr>
          <w:i/>
          <w:color w:val="000000"/>
          <w:lang w:val="kk-KZ"/>
        </w:rPr>
      </w:pPr>
      <w:r w:rsidRPr="0072312A">
        <w:rPr>
          <w:color w:val="000000"/>
          <w:lang w:val="kk-KZ"/>
        </w:rPr>
        <w:t xml:space="preserve">Осы хат арқылы </w:t>
      </w:r>
      <w:r w:rsidRPr="0072312A">
        <w:rPr>
          <w:i/>
          <w:color w:val="000000"/>
          <w:lang w:val="kk-KZ"/>
        </w:rPr>
        <w:t>___________________мекенжайы бойынша нақты орналасқан, ______________________ банктік деректемелерімен, _________________ байланыс телефондарымен,  сонымен қатар  _________________@ ____________________</w:t>
      </w:r>
    </w:p>
    <w:p w14:paraId="5072A68E" w14:textId="77777777" w:rsidR="0072312A" w:rsidRPr="0072312A" w:rsidRDefault="0072312A" w:rsidP="0072312A">
      <w:pPr>
        <w:tabs>
          <w:tab w:val="left" w:pos="284"/>
        </w:tabs>
        <w:ind w:right="-2"/>
        <w:jc w:val="both"/>
        <w:rPr>
          <w:color w:val="000000"/>
          <w:lang w:val="kk-KZ"/>
        </w:rPr>
      </w:pPr>
      <w:r w:rsidRPr="0072312A">
        <w:rPr>
          <w:i/>
          <w:color w:val="000000"/>
          <w:lang w:val="kk-KZ"/>
        </w:rPr>
        <w:t>электронды мекежайымен _______________ мекенжайы бойынша ......... 201 __ ж. тіркелген «Атауы»</w:t>
      </w:r>
      <w:r w:rsidRPr="0072312A">
        <w:rPr>
          <w:color w:val="000000"/>
          <w:lang w:val="kk-KZ"/>
        </w:rPr>
        <w:t xml:space="preserve"> </w:t>
      </w:r>
      <w:r w:rsidRPr="0072312A">
        <w:rPr>
          <w:i/>
          <w:color w:val="000000"/>
          <w:lang w:val="kk-KZ"/>
        </w:rPr>
        <w:t>АҚ/ЖШС/ЖК</w:t>
      </w:r>
      <w:r w:rsidRPr="0072312A">
        <w:rPr>
          <w:color w:val="000000"/>
          <w:lang w:val="kk-KZ"/>
        </w:rPr>
        <w:t xml:space="preserve"> Сізге төменде берілген тендерлік ұсынысты жібереді. </w:t>
      </w:r>
    </w:p>
    <w:p w14:paraId="596C7BF0" w14:textId="77777777" w:rsidR="0072312A" w:rsidRPr="0072312A" w:rsidRDefault="0072312A" w:rsidP="0072312A">
      <w:pPr>
        <w:tabs>
          <w:tab w:val="left" w:pos="284"/>
        </w:tabs>
        <w:ind w:right="-2"/>
        <w:jc w:val="both"/>
        <w:rPr>
          <w:color w:val="000000"/>
          <w:lang w:val="kk-KZ"/>
        </w:rPr>
      </w:pPr>
    </w:p>
    <w:p w14:paraId="31DB84AC" w14:textId="44FD07FC" w:rsidR="0072312A" w:rsidRPr="0072312A" w:rsidRDefault="0072312A" w:rsidP="0072312A">
      <w:pPr>
        <w:tabs>
          <w:tab w:val="left" w:pos="284"/>
        </w:tabs>
        <w:ind w:right="-2"/>
        <w:jc w:val="both"/>
        <w:rPr>
          <w:color w:val="000000"/>
          <w:lang w:val="kk-KZ"/>
        </w:rPr>
      </w:pPr>
      <w:r w:rsidRPr="0072312A">
        <w:rPr>
          <w:color w:val="000000"/>
          <w:lang w:val="kk-KZ"/>
        </w:rPr>
        <w:t xml:space="preserve">Осы тендерлік ұсыныс жалпы сомасы </w:t>
      </w:r>
      <w:r w:rsidRPr="0072312A">
        <w:rPr>
          <w:i/>
          <w:color w:val="000000"/>
          <w:lang w:val="kk-KZ"/>
        </w:rPr>
        <w:t>(соманы сандар мен жазумен көрсету керек)</w:t>
      </w:r>
      <w:r w:rsidRPr="0072312A">
        <w:rPr>
          <w:color w:val="000000"/>
          <w:lang w:val="kk-KZ"/>
        </w:rPr>
        <w:t xml:space="preserve"> құрайтын №____  лот бойынша тауарлардың </w:t>
      </w:r>
      <w:r w:rsidRPr="0072312A">
        <w:rPr>
          <w:i/>
          <w:color w:val="000000"/>
          <w:lang w:val="kk-KZ"/>
        </w:rPr>
        <w:t xml:space="preserve">(жұмыстар/қызметтер ұсыну) (тауарлар/жұмыстар/қызметтерді белгілеу керек) </w:t>
      </w:r>
      <w:r w:rsidRPr="0072312A">
        <w:rPr>
          <w:color w:val="000000"/>
          <w:lang w:val="kk-KZ"/>
        </w:rPr>
        <w:t>жеткізілуін қамтамасыз етеді.</w:t>
      </w:r>
    </w:p>
    <w:p w14:paraId="4D7D9632" w14:textId="77777777" w:rsidR="0072312A" w:rsidRPr="0072312A" w:rsidRDefault="0072312A" w:rsidP="0072312A">
      <w:pPr>
        <w:tabs>
          <w:tab w:val="left" w:pos="284"/>
        </w:tabs>
        <w:ind w:right="-2"/>
        <w:jc w:val="both"/>
        <w:rPr>
          <w:color w:val="000000"/>
          <w:lang w:val="kk-KZ"/>
        </w:rPr>
      </w:pPr>
    </w:p>
    <w:p w14:paraId="607741F6" w14:textId="290DC39E" w:rsidR="00D22459" w:rsidRPr="0072312A" w:rsidRDefault="0072312A" w:rsidP="00D22459">
      <w:pPr>
        <w:tabs>
          <w:tab w:val="left" w:pos="284"/>
        </w:tabs>
        <w:ind w:right="-2"/>
        <w:jc w:val="both"/>
        <w:rPr>
          <w:color w:val="000000"/>
          <w:lang w:val="kk-KZ"/>
        </w:rPr>
      </w:pPr>
      <w:r w:rsidRPr="0072312A">
        <w:rPr>
          <w:color w:val="000000"/>
          <w:lang w:val="kk-KZ"/>
        </w:rPr>
        <w:t xml:space="preserve">Ықтимал шарт бойынша есеп айырысулардың шарттары болып табылатындар </w:t>
      </w:r>
      <w:r w:rsidRPr="0072312A">
        <w:rPr>
          <w:i/>
          <w:color w:val="000000"/>
          <w:lang w:val="kk-KZ"/>
        </w:rPr>
        <w:t xml:space="preserve">– (тауарлар, ұсынылатын/жұмыстар/қызметтер көрсетілетін уақытты көрсету керек) </w:t>
      </w:r>
      <w:r w:rsidRPr="0072312A">
        <w:rPr>
          <w:color w:val="000000"/>
          <w:lang w:val="kk-KZ"/>
        </w:rPr>
        <w:t xml:space="preserve">ішінде жеткізу шарттарымен </w:t>
      </w:r>
      <w:r w:rsidRPr="0072312A">
        <w:rPr>
          <w:i/>
          <w:color w:val="000000"/>
          <w:lang w:val="kk-KZ"/>
        </w:rPr>
        <w:t>(жеткізу шарттарын көрсету керек) (төлемнің шарттарын көрсету керек.</w:t>
      </w:r>
    </w:p>
    <w:p w14:paraId="36C379DE" w14:textId="4832D43E" w:rsidR="0072312A" w:rsidRPr="004E4DCC" w:rsidRDefault="00D22459" w:rsidP="0072312A">
      <w:pPr>
        <w:tabs>
          <w:tab w:val="left" w:pos="284"/>
        </w:tabs>
        <w:ind w:right="-2"/>
        <w:jc w:val="both"/>
        <w:rPr>
          <w:color w:val="000000"/>
          <w:lang w:val="kk-KZ"/>
        </w:rPr>
      </w:pPr>
      <w:r w:rsidRPr="0072312A">
        <w:rPr>
          <w:color w:val="000000"/>
          <w:lang w:val="kk-KZ"/>
        </w:rPr>
        <w:tab/>
      </w:r>
      <w:r w:rsidR="0072312A" w:rsidRPr="0072312A">
        <w:rPr>
          <w:i/>
          <w:color w:val="000000"/>
          <w:lang w:val="kk-KZ"/>
        </w:rPr>
        <w:t>«Атауы»</w:t>
      </w:r>
      <w:r w:rsidR="0072312A" w:rsidRPr="0072312A">
        <w:rPr>
          <w:color w:val="000000"/>
          <w:lang w:val="kk-KZ"/>
        </w:rPr>
        <w:t xml:space="preserve"> </w:t>
      </w:r>
      <w:r w:rsidR="0072312A" w:rsidRPr="0072312A">
        <w:rPr>
          <w:i/>
          <w:color w:val="000000"/>
          <w:lang w:val="kk-KZ"/>
        </w:rPr>
        <w:t xml:space="preserve">АҚ/ЖШС/ЖК </w:t>
      </w:r>
      <w:r w:rsidR="0072312A" w:rsidRPr="0072312A">
        <w:rPr>
          <w:color w:val="000000"/>
          <w:lang w:val="kk-KZ"/>
        </w:rPr>
        <w:t xml:space="preserve"> өз ұсынысының «AsiaCredit Bank (АзияКредит Банк) АҚ тендер қатысушысына қойылатын  талаптарына сәйкес келетіндігін растайды. </w:t>
      </w:r>
    </w:p>
    <w:p w14:paraId="0426FCB7" w14:textId="77777777" w:rsidR="0072312A" w:rsidRPr="0072312A" w:rsidRDefault="0072312A" w:rsidP="0072312A">
      <w:pPr>
        <w:tabs>
          <w:tab w:val="left" w:pos="284"/>
        </w:tabs>
        <w:ind w:right="-2"/>
        <w:jc w:val="both"/>
        <w:rPr>
          <w:color w:val="000000"/>
          <w:lang w:val="kk-KZ"/>
        </w:rPr>
      </w:pPr>
    </w:p>
    <w:p w14:paraId="66B99B65" w14:textId="7607FF40" w:rsidR="0072312A" w:rsidRPr="0072312A" w:rsidRDefault="0072312A" w:rsidP="0072312A">
      <w:pPr>
        <w:tabs>
          <w:tab w:val="left" w:pos="284"/>
        </w:tabs>
        <w:ind w:right="-2"/>
        <w:jc w:val="both"/>
        <w:rPr>
          <w:color w:val="000000"/>
          <w:lang w:val="kk-KZ"/>
        </w:rPr>
      </w:pPr>
      <w:r w:rsidRPr="0072312A">
        <w:rPr>
          <w:color w:val="000000"/>
          <w:lang w:val="kk-KZ"/>
        </w:rPr>
        <w:t>Тендерлік комиссия біздің өтінімді қанағаттандырған жағдайда, белгіленген бағалар бойынша Тендер қорытындылары жарияланған күннен бастап 15 (он бес) жұмыс күнінің ішінде  __________________________  шартты бекітуге міндеттенеміз. Осы ұсыныс 2013 жылғы «02» тамызға дейін жарамды. Бұл жағдайда жұмыстар/қызметтердің жоғарыда аталған құны келісімшарттың (шарттың) әрекет ету мерзімінің ішінде ұлғайтылмайды.</w:t>
      </w:r>
    </w:p>
    <w:p w14:paraId="798B6441" w14:textId="77777777" w:rsidR="0072312A" w:rsidRPr="0072312A" w:rsidRDefault="0072312A" w:rsidP="0072312A">
      <w:pPr>
        <w:ind w:right="-83"/>
        <w:rPr>
          <w:color w:val="000000"/>
          <w:lang w:val="kk-KZ"/>
        </w:rPr>
      </w:pPr>
    </w:p>
    <w:p w14:paraId="73920766" w14:textId="77777777" w:rsidR="0072312A" w:rsidRPr="0072312A" w:rsidRDefault="0072312A" w:rsidP="0072312A">
      <w:pPr>
        <w:ind w:right="-83"/>
        <w:rPr>
          <w:color w:val="000000"/>
          <w:lang w:val="kk-KZ"/>
        </w:rPr>
      </w:pPr>
    </w:p>
    <w:p w14:paraId="4432C293" w14:textId="77777777" w:rsidR="0072312A" w:rsidRPr="0072312A" w:rsidRDefault="0072312A" w:rsidP="0072312A">
      <w:pPr>
        <w:ind w:right="-83"/>
        <w:rPr>
          <w:color w:val="000000"/>
          <w:lang w:val="kk-KZ"/>
        </w:rPr>
      </w:pPr>
      <w:r w:rsidRPr="0072312A">
        <w:rPr>
          <w:color w:val="000000"/>
          <w:lang w:val="kk-KZ"/>
        </w:rPr>
        <w:t xml:space="preserve">Құрметпен, </w:t>
      </w:r>
    </w:p>
    <w:p w14:paraId="6A5F583E" w14:textId="77777777" w:rsidR="0072312A" w:rsidRPr="0072312A" w:rsidRDefault="0072312A" w:rsidP="0072312A">
      <w:pPr>
        <w:ind w:right="-83"/>
        <w:rPr>
          <w:color w:val="000000"/>
          <w:lang w:val="kk-KZ"/>
        </w:rPr>
      </w:pPr>
    </w:p>
    <w:p w14:paraId="66C9305E" w14:textId="77777777" w:rsidR="0072312A" w:rsidRPr="0072312A" w:rsidRDefault="0072312A" w:rsidP="0072312A">
      <w:pPr>
        <w:ind w:right="-83"/>
        <w:rPr>
          <w:color w:val="000000"/>
          <w:lang w:val="kk-KZ"/>
        </w:rPr>
      </w:pPr>
    </w:p>
    <w:p w14:paraId="4F516AED" w14:textId="77777777" w:rsidR="0072312A" w:rsidRPr="0072312A" w:rsidRDefault="0072312A" w:rsidP="0072312A">
      <w:pPr>
        <w:ind w:right="-83"/>
        <w:rPr>
          <w:color w:val="000000"/>
          <w:lang w:val="kk-KZ"/>
        </w:rPr>
      </w:pPr>
    </w:p>
    <w:p w14:paraId="017FEBB4" w14:textId="77777777" w:rsidR="0072312A" w:rsidRPr="0072312A" w:rsidRDefault="0072312A" w:rsidP="0072312A">
      <w:pPr>
        <w:ind w:right="-83"/>
        <w:rPr>
          <w:b/>
          <w:color w:val="000000"/>
          <w:lang w:val="kk-KZ"/>
        </w:rPr>
      </w:pPr>
      <w:r w:rsidRPr="0072312A">
        <w:rPr>
          <w:b/>
          <w:color w:val="000000"/>
          <w:lang w:val="kk-KZ"/>
        </w:rPr>
        <w:t xml:space="preserve">Өтініш иесінің 1-тұлғасының лауазымы           </w:t>
      </w:r>
      <w:r w:rsidRPr="0072312A">
        <w:rPr>
          <w:color w:val="000000"/>
          <w:lang w:val="kk-KZ"/>
        </w:rPr>
        <w:t>Қолы</w:t>
      </w:r>
      <w:r w:rsidRPr="0072312A">
        <w:rPr>
          <w:color w:val="000000"/>
          <w:lang w:val="kk-KZ"/>
        </w:rPr>
        <w:tab/>
      </w:r>
      <w:r w:rsidRPr="0072312A">
        <w:rPr>
          <w:color w:val="000000"/>
          <w:lang w:val="kk-KZ"/>
        </w:rPr>
        <w:tab/>
      </w:r>
      <w:r w:rsidRPr="0072312A">
        <w:rPr>
          <w:color w:val="000000"/>
          <w:lang w:val="kk-KZ"/>
        </w:rPr>
        <w:tab/>
      </w:r>
      <w:r w:rsidRPr="0072312A">
        <w:rPr>
          <w:b/>
          <w:color w:val="000000"/>
          <w:lang w:val="kk-KZ"/>
        </w:rPr>
        <w:t xml:space="preserve">Т.А.Ә. </w:t>
      </w:r>
    </w:p>
    <w:p w14:paraId="2382178F" w14:textId="77777777" w:rsidR="0072312A" w:rsidRPr="0072312A" w:rsidRDefault="0072312A" w:rsidP="0072312A">
      <w:pPr>
        <w:tabs>
          <w:tab w:val="num" w:pos="284"/>
          <w:tab w:val="left" w:pos="4253"/>
        </w:tabs>
        <w:ind w:right="1075"/>
        <w:rPr>
          <w:color w:val="000000"/>
          <w:lang w:val="kk-KZ"/>
        </w:rPr>
      </w:pPr>
      <w:r w:rsidRPr="0072312A">
        <w:rPr>
          <w:color w:val="000000"/>
          <w:lang w:val="kk-KZ"/>
        </w:rPr>
        <w:tab/>
      </w:r>
      <w:r w:rsidRPr="0072312A">
        <w:rPr>
          <w:color w:val="000000"/>
          <w:lang w:val="kk-KZ"/>
        </w:rPr>
        <w:tab/>
        <w:t xml:space="preserve">              М.О. </w:t>
      </w:r>
    </w:p>
    <w:p w14:paraId="5021ABAA" w14:textId="77777777" w:rsidR="0072312A" w:rsidRPr="004E4DCC" w:rsidRDefault="0072312A" w:rsidP="00D22459">
      <w:pPr>
        <w:tabs>
          <w:tab w:val="num" w:pos="284"/>
          <w:tab w:val="left" w:pos="4253"/>
        </w:tabs>
        <w:ind w:right="1075"/>
        <w:rPr>
          <w:color w:val="000000"/>
          <w:lang w:val="kk-KZ"/>
        </w:rPr>
      </w:pPr>
    </w:p>
    <w:p w14:paraId="2603E35F" w14:textId="77777777" w:rsidR="00D22459" w:rsidRPr="004E4DCC" w:rsidRDefault="00D22459" w:rsidP="00D22459">
      <w:pPr>
        <w:rPr>
          <w:b/>
          <w:color w:val="800000"/>
          <w:lang w:val="kk-KZ"/>
        </w:rPr>
      </w:pPr>
      <w:r w:rsidRPr="004E4DCC">
        <w:rPr>
          <w:b/>
          <w:color w:val="800000"/>
          <w:lang w:val="kk-KZ"/>
        </w:rPr>
        <w:br w:type="page"/>
      </w:r>
    </w:p>
    <w:p w14:paraId="7A6A9F98" w14:textId="141DE786" w:rsidR="0072312A" w:rsidRPr="0072312A" w:rsidRDefault="0072312A" w:rsidP="0072312A">
      <w:pPr>
        <w:keepNext/>
        <w:keepLines/>
        <w:tabs>
          <w:tab w:val="left" w:pos="2268"/>
        </w:tabs>
        <w:spacing w:before="200"/>
        <w:jc w:val="center"/>
        <w:outlineLvl w:val="1"/>
        <w:rPr>
          <w:rFonts w:eastAsiaTheme="majorEastAsia"/>
          <w:b/>
          <w:caps/>
          <w:color w:val="000000"/>
          <w:lang w:val="kk-KZ"/>
        </w:rPr>
      </w:pPr>
      <w:r w:rsidRPr="0072312A">
        <w:rPr>
          <w:rFonts w:eastAsiaTheme="majorEastAsia"/>
          <w:b/>
          <w:caps/>
          <w:color w:val="000000"/>
          <w:sz w:val="32"/>
          <w:szCs w:val="32"/>
          <w:lang w:val="kk-KZ"/>
        </w:rPr>
        <w:lastRenderedPageBreak/>
        <w:t xml:space="preserve">№1 ЛОТ </w:t>
      </w:r>
      <w:r w:rsidR="007221E0">
        <w:rPr>
          <w:rFonts w:eastAsiaTheme="majorEastAsia"/>
          <w:b/>
          <w:caps/>
          <w:color w:val="000000"/>
          <w:sz w:val="32"/>
          <w:szCs w:val="32"/>
          <w:lang w:val="kk-KZ"/>
        </w:rPr>
        <w:t xml:space="preserve">БОЙЫНША </w:t>
      </w:r>
      <w:bookmarkStart w:id="0" w:name="_GoBack"/>
      <w:bookmarkEnd w:id="0"/>
      <w:r w:rsidRPr="0072312A">
        <w:rPr>
          <w:rFonts w:eastAsiaTheme="majorEastAsia"/>
          <w:b/>
          <w:caps/>
          <w:color w:val="000000"/>
          <w:sz w:val="32"/>
          <w:szCs w:val="32"/>
          <w:lang w:val="kk-KZ"/>
        </w:rPr>
        <w:t>БАҒА ҰСЫНЫСЫ</w:t>
      </w:r>
    </w:p>
    <w:p w14:paraId="6779950F" w14:textId="77777777" w:rsidR="0072312A" w:rsidRPr="0072312A" w:rsidRDefault="0072312A" w:rsidP="0072312A">
      <w:pPr>
        <w:spacing w:before="40"/>
        <w:rPr>
          <w:b/>
          <w:bCs/>
          <w:smallCaps/>
          <w:color w:val="000000"/>
          <w:sz w:val="22"/>
          <w:szCs w:val="22"/>
          <w:lang w:val="kk-KZ"/>
        </w:rPr>
      </w:pPr>
    </w:p>
    <w:p w14:paraId="3E58509E" w14:textId="10691690" w:rsidR="0072312A" w:rsidRPr="0072312A" w:rsidRDefault="0072312A" w:rsidP="0072312A">
      <w:pPr>
        <w:spacing w:before="40"/>
        <w:jc w:val="center"/>
        <w:rPr>
          <w:b/>
          <w:bCs/>
          <w:smallCaps/>
          <w:color w:val="000000"/>
          <w:sz w:val="22"/>
          <w:szCs w:val="22"/>
          <w:lang w:val="kk-KZ"/>
        </w:rPr>
      </w:pPr>
      <w:r>
        <w:rPr>
          <w:b/>
          <w:bCs/>
          <w:smallCaps/>
          <w:color w:val="000000"/>
          <w:sz w:val="22"/>
          <w:szCs w:val="22"/>
          <w:lang w:val="kk-KZ"/>
        </w:rPr>
        <w:t>әлеуетті жеткізушінің  № 10 тендердің № 1</w:t>
      </w:r>
      <w:r w:rsidRPr="0072312A">
        <w:rPr>
          <w:b/>
          <w:bCs/>
          <w:smallCaps/>
          <w:color w:val="000000"/>
          <w:sz w:val="22"/>
          <w:szCs w:val="22"/>
          <w:lang w:val="kk-KZ"/>
        </w:rPr>
        <w:t xml:space="preserve"> лоты бойынша тауар сатып алу бойынша тендерлік өтінім бағаларының кестесі </w:t>
      </w:r>
    </w:p>
    <w:p w14:paraId="6817F6F9" w14:textId="77777777" w:rsidR="0072312A" w:rsidRPr="0072312A" w:rsidRDefault="0072312A" w:rsidP="007971DB">
      <w:pPr>
        <w:spacing w:before="40"/>
        <w:jc w:val="center"/>
        <w:rPr>
          <w:rStyle w:val="s1"/>
          <w:smallCaps/>
          <w:sz w:val="24"/>
          <w:szCs w:val="24"/>
          <w:lang w:val="kk-KZ"/>
        </w:rPr>
      </w:pPr>
    </w:p>
    <w:p w14:paraId="6785260E" w14:textId="77777777" w:rsidR="007971DB" w:rsidRPr="0072312A" w:rsidRDefault="007971DB" w:rsidP="007971DB">
      <w:pPr>
        <w:spacing w:before="40"/>
        <w:jc w:val="center"/>
        <w:rPr>
          <w:rStyle w:val="s1"/>
          <w:smallCaps/>
          <w:sz w:val="24"/>
          <w:szCs w:val="24"/>
          <w:lang w:val="kk-KZ"/>
        </w:rPr>
      </w:pPr>
    </w:p>
    <w:tbl>
      <w:tblPr>
        <w:tblW w:w="10595" w:type="dxa"/>
        <w:tblInd w:w="-883" w:type="dxa"/>
        <w:tblLayout w:type="fixed"/>
        <w:tblLook w:val="04A0" w:firstRow="1" w:lastRow="0" w:firstColumn="1" w:lastColumn="0" w:noHBand="0" w:noVBand="1"/>
      </w:tblPr>
      <w:tblGrid>
        <w:gridCol w:w="491"/>
        <w:gridCol w:w="1830"/>
        <w:gridCol w:w="3514"/>
        <w:gridCol w:w="845"/>
        <w:gridCol w:w="846"/>
        <w:gridCol w:w="1412"/>
        <w:gridCol w:w="1657"/>
        <w:tblGridChange w:id="1">
          <w:tblGrid>
            <w:gridCol w:w="491"/>
            <w:gridCol w:w="1830"/>
            <w:gridCol w:w="3514"/>
            <w:gridCol w:w="845"/>
            <w:gridCol w:w="846"/>
            <w:gridCol w:w="1412"/>
            <w:gridCol w:w="1657"/>
            <w:gridCol w:w="2309"/>
            <w:gridCol w:w="716"/>
            <w:gridCol w:w="8291"/>
            <w:gridCol w:w="1412"/>
          </w:tblGrid>
        </w:tblGridChange>
      </w:tblGrid>
      <w:tr w:rsidR="00845A20" w:rsidRPr="004E4DCC" w14:paraId="596458C7" w14:textId="77777777" w:rsidTr="00693365">
        <w:trPr>
          <w:trHeight w:val="645"/>
        </w:trPr>
        <w:tc>
          <w:tcPr>
            <w:tcW w:w="491" w:type="dxa"/>
            <w:tcBorders>
              <w:top w:val="single" w:sz="8" w:space="0" w:color="auto"/>
              <w:left w:val="single" w:sz="8" w:space="0" w:color="auto"/>
              <w:bottom w:val="single" w:sz="4" w:space="0" w:color="auto"/>
              <w:right w:val="nil"/>
            </w:tcBorders>
            <w:shd w:val="clear" w:color="auto" w:fill="auto"/>
            <w:noWrap/>
            <w:vAlign w:val="center"/>
            <w:hideMark/>
          </w:tcPr>
          <w:p w14:paraId="7A11D959" w14:textId="77777777" w:rsidR="00845A20" w:rsidRPr="0072312A" w:rsidRDefault="00845A20" w:rsidP="000C4DB3">
            <w:pPr>
              <w:jc w:val="center"/>
              <w:rPr>
                <w:b/>
                <w:bCs/>
                <w:color w:val="000000"/>
              </w:rPr>
            </w:pPr>
            <w:r w:rsidRPr="0072312A">
              <w:rPr>
                <w:b/>
                <w:bCs/>
                <w:color w:val="000000"/>
              </w:rPr>
              <w:t>№</w:t>
            </w:r>
          </w:p>
        </w:tc>
        <w:tc>
          <w:tcPr>
            <w:tcW w:w="18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9CC2B9D" w14:textId="615EF4D5" w:rsidR="00845A20" w:rsidRPr="0072312A" w:rsidRDefault="00845A20" w:rsidP="000C4DB3">
            <w:pPr>
              <w:jc w:val="center"/>
              <w:rPr>
                <w:b/>
                <w:bCs/>
                <w:color w:val="000000"/>
              </w:rPr>
            </w:pPr>
            <w:r w:rsidRPr="0072312A">
              <w:rPr>
                <w:b/>
                <w:bCs/>
                <w:color w:val="000000"/>
              </w:rPr>
              <w:t>Парт</w:t>
            </w:r>
            <w:r w:rsidR="00556165" w:rsidRPr="0072312A">
              <w:rPr>
                <w:b/>
                <w:bCs/>
                <w:color w:val="000000"/>
                <w:lang w:val="en-US"/>
              </w:rPr>
              <w:t xml:space="preserve"> </w:t>
            </w:r>
            <w:proofErr w:type="spellStart"/>
            <w:r w:rsidR="0072312A" w:rsidRPr="0072312A">
              <w:rPr>
                <w:b/>
                <w:bCs/>
                <w:color w:val="000000"/>
              </w:rPr>
              <w:t>нөмірі</w:t>
            </w:r>
            <w:proofErr w:type="spellEnd"/>
          </w:p>
        </w:tc>
        <w:tc>
          <w:tcPr>
            <w:tcW w:w="3514" w:type="dxa"/>
            <w:tcBorders>
              <w:top w:val="single" w:sz="8" w:space="0" w:color="auto"/>
              <w:left w:val="nil"/>
              <w:bottom w:val="single" w:sz="4" w:space="0" w:color="auto"/>
              <w:right w:val="nil"/>
            </w:tcBorders>
            <w:shd w:val="clear" w:color="auto" w:fill="auto"/>
            <w:noWrap/>
            <w:vAlign w:val="center"/>
            <w:hideMark/>
          </w:tcPr>
          <w:p w14:paraId="48B1D850" w14:textId="76213B21" w:rsidR="00845A20" w:rsidRPr="0072312A" w:rsidRDefault="0072312A" w:rsidP="0072312A">
            <w:pPr>
              <w:jc w:val="center"/>
              <w:rPr>
                <w:b/>
                <w:bCs/>
                <w:color w:val="000000"/>
              </w:rPr>
            </w:pPr>
            <w:r w:rsidRPr="0072312A">
              <w:rPr>
                <w:b/>
                <w:bCs/>
                <w:color w:val="000000"/>
                <w:lang w:val="kk-KZ"/>
              </w:rPr>
              <w:t>Атауы</w:t>
            </w:r>
          </w:p>
        </w:tc>
        <w:tc>
          <w:tcPr>
            <w:tcW w:w="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C44A54" w14:textId="21A4D6DD" w:rsidR="00845A20" w:rsidRPr="0072312A" w:rsidRDefault="0072312A" w:rsidP="0072312A">
            <w:pPr>
              <w:jc w:val="center"/>
              <w:rPr>
                <w:b/>
                <w:bCs/>
                <w:color w:val="000000"/>
              </w:rPr>
            </w:pPr>
            <w:r w:rsidRPr="0072312A">
              <w:rPr>
                <w:b/>
                <w:bCs/>
                <w:color w:val="000000"/>
                <w:lang w:val="kk-KZ"/>
              </w:rPr>
              <w:t>Өлшем бірл.</w:t>
            </w:r>
          </w:p>
        </w:tc>
        <w:tc>
          <w:tcPr>
            <w:tcW w:w="846" w:type="dxa"/>
            <w:tcBorders>
              <w:top w:val="single" w:sz="8" w:space="0" w:color="auto"/>
              <w:left w:val="nil"/>
              <w:bottom w:val="single" w:sz="4" w:space="0" w:color="auto"/>
              <w:right w:val="single" w:sz="8" w:space="0" w:color="auto"/>
            </w:tcBorders>
            <w:shd w:val="clear" w:color="auto" w:fill="auto"/>
            <w:noWrap/>
            <w:vAlign w:val="center"/>
            <w:hideMark/>
          </w:tcPr>
          <w:p w14:paraId="2A646D7B" w14:textId="325D704A" w:rsidR="00845A20" w:rsidRPr="0072312A" w:rsidRDefault="0072312A" w:rsidP="000C4DB3">
            <w:pPr>
              <w:jc w:val="center"/>
              <w:rPr>
                <w:b/>
                <w:bCs/>
                <w:color w:val="000000"/>
                <w:lang w:val="kk-KZ"/>
              </w:rPr>
            </w:pPr>
            <w:r w:rsidRPr="0072312A">
              <w:rPr>
                <w:b/>
                <w:bCs/>
                <w:color w:val="000000"/>
                <w:lang w:val="kk-KZ"/>
              </w:rPr>
              <w:t xml:space="preserve">Саны </w:t>
            </w:r>
          </w:p>
        </w:tc>
        <w:tc>
          <w:tcPr>
            <w:tcW w:w="1412" w:type="dxa"/>
            <w:tcBorders>
              <w:top w:val="single" w:sz="8" w:space="0" w:color="auto"/>
              <w:left w:val="nil"/>
              <w:bottom w:val="single" w:sz="4" w:space="0" w:color="auto"/>
              <w:right w:val="single" w:sz="8" w:space="0" w:color="auto"/>
            </w:tcBorders>
            <w:shd w:val="clear" w:color="auto" w:fill="auto"/>
            <w:noWrap/>
            <w:vAlign w:val="center"/>
            <w:hideMark/>
          </w:tcPr>
          <w:p w14:paraId="69C8CFEA" w14:textId="272109CE" w:rsidR="00845A20" w:rsidRPr="0072312A" w:rsidRDefault="0072312A" w:rsidP="000C4DB3">
            <w:pPr>
              <w:jc w:val="center"/>
              <w:rPr>
                <w:b/>
                <w:bCs/>
                <w:color w:val="000000"/>
                <w:lang w:val="kk-KZ"/>
              </w:rPr>
            </w:pPr>
            <w:r w:rsidRPr="0072312A">
              <w:rPr>
                <w:b/>
                <w:bCs/>
                <w:color w:val="000000"/>
                <w:lang w:val="kk-KZ"/>
              </w:rPr>
              <w:t>Бірлік үшін бағасы</w:t>
            </w:r>
          </w:p>
        </w:tc>
        <w:tc>
          <w:tcPr>
            <w:tcW w:w="1657" w:type="dxa"/>
            <w:tcBorders>
              <w:top w:val="single" w:sz="8" w:space="0" w:color="auto"/>
              <w:left w:val="nil"/>
              <w:bottom w:val="single" w:sz="4" w:space="0" w:color="auto"/>
              <w:right w:val="single" w:sz="8" w:space="0" w:color="auto"/>
            </w:tcBorders>
            <w:shd w:val="clear" w:color="auto" w:fill="auto"/>
            <w:vAlign w:val="center"/>
            <w:hideMark/>
          </w:tcPr>
          <w:p w14:paraId="57DD21BE" w14:textId="37D8710B" w:rsidR="00845A20" w:rsidRPr="00C16E2F" w:rsidRDefault="0072312A" w:rsidP="0072312A">
            <w:pPr>
              <w:jc w:val="center"/>
              <w:rPr>
                <w:b/>
                <w:bCs/>
                <w:color w:val="000000"/>
                <w:lang w:val="kk-KZ"/>
              </w:rPr>
            </w:pPr>
            <w:r w:rsidRPr="00C16E2F">
              <w:rPr>
                <w:b/>
                <w:bCs/>
                <w:color w:val="000000"/>
                <w:lang w:val="kk-KZ"/>
              </w:rPr>
              <w:t>Құны</w:t>
            </w:r>
            <w:r w:rsidR="00845A20" w:rsidRPr="00C16E2F">
              <w:rPr>
                <w:b/>
                <w:bCs/>
                <w:color w:val="000000"/>
                <w:lang w:val="kk-KZ"/>
              </w:rPr>
              <w:t>,</w:t>
            </w:r>
            <w:r w:rsidRPr="0072312A">
              <w:rPr>
                <w:b/>
                <w:bCs/>
                <w:color w:val="000000"/>
                <w:lang w:val="kk-KZ"/>
              </w:rPr>
              <w:t xml:space="preserve"> ҚҚС қосқанда теңге</w:t>
            </w:r>
            <w:r w:rsidR="00C16E2F">
              <w:rPr>
                <w:b/>
                <w:bCs/>
                <w:color w:val="000000"/>
                <w:lang w:val="kk-KZ"/>
              </w:rPr>
              <w:t xml:space="preserve"> бойынша</w:t>
            </w:r>
          </w:p>
        </w:tc>
      </w:tr>
      <w:tr w:rsidR="000C4DB3" w:rsidRPr="0072312A" w14:paraId="69CAE04E" w14:textId="77777777" w:rsidTr="00693365">
        <w:trPr>
          <w:trHeight w:val="300"/>
        </w:trPr>
        <w:tc>
          <w:tcPr>
            <w:tcW w:w="49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CF2BDAF" w14:textId="026B90F7" w:rsidR="000C4DB3" w:rsidRPr="0072312A" w:rsidRDefault="000C4DB3" w:rsidP="000C4DB3">
            <w:pPr>
              <w:jc w:val="center"/>
              <w:rPr>
                <w:color w:val="000000"/>
                <w:lang w:val="en-US"/>
              </w:rPr>
            </w:pPr>
            <w:r w:rsidRPr="0072312A">
              <w:rPr>
                <w:color w:val="000000"/>
              </w:rPr>
              <w:t>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7639A9E" w14:textId="18FE0F59" w:rsidR="000C4DB3" w:rsidRPr="0072312A" w:rsidRDefault="000C4DB3" w:rsidP="000C4DB3">
            <w:pPr>
              <w:rPr>
                <w:color w:val="000000"/>
                <w:lang w:val="en-US"/>
              </w:rPr>
            </w:pPr>
            <w:r w:rsidRPr="0072312A">
              <w:rPr>
                <w:rStyle w:val="s1"/>
                <w:b w:val="0"/>
                <w:smallCaps/>
                <w:sz w:val="24"/>
                <w:szCs w:val="24"/>
                <w:lang w:val="en-US"/>
              </w:rPr>
              <w:t>WS-C2960-48PST-S</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14:paraId="432F9A81" w14:textId="659F7E28" w:rsidR="000C4DB3" w:rsidRPr="0072312A" w:rsidRDefault="000C4DB3" w:rsidP="000C4DB3">
            <w:pPr>
              <w:rPr>
                <w:color w:val="000000"/>
                <w:lang w:val="en-US"/>
              </w:rPr>
            </w:pPr>
            <w:r w:rsidRPr="0072312A">
              <w:rPr>
                <w:rStyle w:val="s1"/>
                <w:b w:val="0"/>
                <w:smallCaps/>
                <w:sz w:val="24"/>
                <w:szCs w:val="24"/>
                <w:lang w:val="en-US"/>
              </w:rPr>
              <w:t xml:space="preserve">Catalyst 2960 48 10/100 </w:t>
            </w:r>
            <w:proofErr w:type="spellStart"/>
            <w:r w:rsidRPr="0072312A">
              <w:rPr>
                <w:rStyle w:val="s1"/>
                <w:b w:val="0"/>
                <w:smallCaps/>
                <w:sz w:val="24"/>
                <w:szCs w:val="24"/>
                <w:lang w:val="en-US"/>
              </w:rPr>
              <w:t>PoE</w:t>
            </w:r>
            <w:proofErr w:type="spellEnd"/>
            <w:r w:rsidRPr="0072312A">
              <w:rPr>
                <w:rStyle w:val="s1"/>
                <w:b w:val="0"/>
                <w:smallCaps/>
                <w:sz w:val="24"/>
                <w:szCs w:val="24"/>
                <w:lang w:val="en-US"/>
              </w:rPr>
              <w:t xml:space="preserve"> + 2 1000BT +2 SFP LAN Lite Image</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447317D" w14:textId="332B987E" w:rsidR="000C4DB3" w:rsidRPr="0072312A" w:rsidRDefault="0072312A" w:rsidP="0072312A">
            <w:pPr>
              <w:jc w:val="center"/>
              <w:rPr>
                <w:color w:val="000000"/>
              </w:rPr>
            </w:pPr>
            <w:proofErr w:type="gramStart"/>
            <w:r w:rsidRPr="0072312A">
              <w:rPr>
                <w:color w:val="000000"/>
              </w:rPr>
              <w:t>дана</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A424E19" w14:textId="410EE3C4" w:rsidR="000C4DB3" w:rsidRPr="0072312A" w:rsidRDefault="000C4DB3" w:rsidP="000C4DB3">
            <w:pPr>
              <w:jc w:val="center"/>
              <w:rPr>
                <w:b/>
                <w:bCs/>
                <w:color w:val="000000"/>
                <w:lang w:val="en-US"/>
              </w:rPr>
            </w:pPr>
            <w:r w:rsidRPr="0072312A">
              <w:rPr>
                <w:color w:val="000000"/>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CBAC5B6" w14:textId="2E3C30DF" w:rsidR="000C4DB3" w:rsidRPr="0072312A" w:rsidRDefault="000C4DB3" w:rsidP="000C4DB3">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43FAC8A" w14:textId="77777777" w:rsidR="000C4DB3" w:rsidRPr="0072312A" w:rsidRDefault="000C4DB3" w:rsidP="000C4DB3">
            <w:pPr>
              <w:jc w:val="center"/>
              <w:rPr>
                <w:b/>
                <w:bCs/>
                <w:color w:val="000000"/>
                <w:lang w:val="en-US"/>
              </w:rPr>
            </w:pPr>
          </w:p>
        </w:tc>
      </w:tr>
      <w:tr w:rsidR="000C4DB3" w:rsidRPr="0072312A" w14:paraId="4FCB7635"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BEEE5" w14:textId="73A51823" w:rsidR="000C4DB3" w:rsidRPr="0072312A" w:rsidRDefault="000C4DB3" w:rsidP="000C4DB3">
            <w:pPr>
              <w:jc w:val="center"/>
              <w:rPr>
                <w:color w:val="000000"/>
                <w:lang w:val="en-US"/>
              </w:rPr>
            </w:pPr>
            <w:r w:rsidRPr="0072312A">
              <w:rPr>
                <w:color w:val="000000"/>
              </w:rPr>
              <w:t>2</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0B689B44" w14:textId="32B7A08B" w:rsidR="000C4DB3" w:rsidRPr="0072312A" w:rsidRDefault="000C4DB3" w:rsidP="000C4DB3">
            <w:pPr>
              <w:rPr>
                <w:color w:val="000000"/>
                <w:lang w:val="en-US"/>
              </w:rPr>
            </w:pPr>
            <w:r w:rsidRPr="0072312A">
              <w:rPr>
                <w:rStyle w:val="s1"/>
                <w:b w:val="0"/>
                <w:bCs w:val="0"/>
                <w:smallCaps/>
                <w:sz w:val="24"/>
                <w:szCs w:val="24"/>
                <w:lang w:val="en-US"/>
              </w:rPr>
              <w:t>WS-C6504-E</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47192B89" w14:textId="4996D06F" w:rsidR="000C4DB3" w:rsidRPr="0072312A" w:rsidRDefault="000C4DB3" w:rsidP="000C4DB3">
            <w:pPr>
              <w:rPr>
                <w:color w:val="000000"/>
                <w:lang w:val="en-US"/>
              </w:rPr>
            </w:pPr>
            <w:r w:rsidRPr="0072312A">
              <w:rPr>
                <w:rStyle w:val="s1"/>
                <w:b w:val="0"/>
                <w:smallCaps/>
                <w:sz w:val="24"/>
                <w:szCs w:val="24"/>
                <w:lang w:val="en-US"/>
              </w:rPr>
              <w:t>Catalyst 6500 Enhanced 4-slot chassis 5RU no PS no Fan Tray</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BA80A93" w14:textId="1D1244B8" w:rsidR="000C4DB3" w:rsidRPr="0072312A" w:rsidRDefault="0072312A" w:rsidP="0072312A">
            <w:pPr>
              <w:jc w:val="center"/>
              <w:rPr>
                <w:color w:val="000000"/>
                <w:lang w:val="kk-KZ"/>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8AA8124" w14:textId="7344BB47" w:rsidR="000C4DB3" w:rsidRPr="0072312A" w:rsidRDefault="000C4DB3" w:rsidP="000C4DB3">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02936D0" w14:textId="562BB29A" w:rsidR="000C4DB3" w:rsidRPr="0072312A" w:rsidRDefault="000C4DB3" w:rsidP="000C4DB3">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828C99D" w14:textId="77777777" w:rsidR="000C4DB3" w:rsidRPr="0072312A" w:rsidRDefault="000C4DB3" w:rsidP="000C4DB3">
            <w:pPr>
              <w:jc w:val="center"/>
              <w:rPr>
                <w:b/>
                <w:bCs/>
                <w:color w:val="000000"/>
                <w:lang w:val="en-US"/>
              </w:rPr>
            </w:pPr>
          </w:p>
        </w:tc>
      </w:tr>
      <w:tr w:rsidR="001A1A99" w:rsidRPr="0072312A" w14:paraId="68122A22" w14:textId="77777777" w:rsidTr="00693365">
        <w:trPr>
          <w:trHeight w:val="300"/>
        </w:trPr>
        <w:tc>
          <w:tcPr>
            <w:tcW w:w="49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F68144" w14:textId="1F9BF0B4" w:rsidR="001A1A99" w:rsidRPr="0072312A" w:rsidRDefault="001A1A99" w:rsidP="001A1A99">
            <w:pPr>
              <w:jc w:val="center"/>
              <w:rPr>
                <w:color w:val="000000"/>
                <w:lang w:val="en-US"/>
              </w:rPr>
            </w:pPr>
            <w:r w:rsidRPr="0072312A">
              <w:rPr>
                <w:color w:val="000000"/>
              </w:rPr>
              <w:t>3</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54C9F1E2" w14:textId="4CF660F4" w:rsidR="001A1A99" w:rsidRPr="0072312A" w:rsidRDefault="001A1A99" w:rsidP="001A1A99">
            <w:pPr>
              <w:rPr>
                <w:color w:val="000000"/>
                <w:lang w:val="en-US"/>
              </w:rPr>
            </w:pPr>
            <w:r w:rsidRPr="0072312A">
              <w:rPr>
                <w:rStyle w:val="s1"/>
                <w:b w:val="0"/>
                <w:smallCaps/>
                <w:sz w:val="24"/>
                <w:szCs w:val="24"/>
                <w:lang w:val="en-US"/>
              </w:rPr>
              <w:t>VS-S2T-10G</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62513F52" w14:textId="22F24BFB" w:rsidR="001A1A99" w:rsidRPr="0072312A" w:rsidRDefault="001A1A99" w:rsidP="001A1A99">
            <w:pPr>
              <w:rPr>
                <w:color w:val="000000"/>
                <w:lang w:val="en-US"/>
              </w:rPr>
            </w:pPr>
            <w:r w:rsidRPr="0072312A">
              <w:rPr>
                <w:rStyle w:val="s1"/>
                <w:b w:val="0"/>
                <w:smallCaps/>
                <w:sz w:val="24"/>
                <w:szCs w:val="24"/>
                <w:lang w:val="en-US"/>
              </w:rPr>
              <w:t>Cat 6500 Sup 2T with 2 x 10GbE and 3 x 1GbE with MSFC5 PFC4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1F70CEC" w14:textId="61505E81" w:rsidR="001A1A99" w:rsidRPr="0072312A" w:rsidRDefault="0072312A" w:rsidP="0072312A">
            <w:pPr>
              <w:jc w:val="center"/>
              <w:rPr>
                <w:color w:val="000000"/>
                <w:lang w:val="kk-KZ"/>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DB7954C" w14:textId="3D531C43"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6E75D19" w14:textId="656FA4BF"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54EB75C7" w14:textId="77777777" w:rsidR="001A1A99" w:rsidRPr="0072312A" w:rsidRDefault="001A1A99" w:rsidP="001A1A99">
            <w:pPr>
              <w:jc w:val="center"/>
              <w:rPr>
                <w:b/>
                <w:bCs/>
                <w:color w:val="000000"/>
                <w:lang w:val="en-US"/>
              </w:rPr>
            </w:pPr>
          </w:p>
        </w:tc>
      </w:tr>
      <w:tr w:rsidR="001A1A99" w:rsidRPr="0072312A" w14:paraId="39CF4EE9"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76B1C" w14:textId="3C6DE8DB" w:rsidR="001A1A99" w:rsidRPr="0072312A" w:rsidRDefault="001A1A99" w:rsidP="001A1A99">
            <w:pPr>
              <w:jc w:val="center"/>
              <w:rPr>
                <w:color w:val="000000"/>
                <w:lang w:val="en-US"/>
              </w:rPr>
            </w:pPr>
            <w:r w:rsidRPr="0072312A">
              <w:rPr>
                <w:color w:val="000000"/>
                <w:lang w:val="en-US"/>
              </w:rPr>
              <w:t>4 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09F4FC2C" w14:textId="38700C0F" w:rsidR="001A1A99" w:rsidRPr="0072312A" w:rsidRDefault="001A1A99" w:rsidP="001A1A99">
            <w:pPr>
              <w:rPr>
                <w:color w:val="000000"/>
                <w:lang w:val="en-US"/>
              </w:rPr>
            </w:pPr>
            <w:r w:rsidRPr="0072312A">
              <w:rPr>
                <w:rStyle w:val="s1"/>
                <w:b w:val="0"/>
                <w:smallCaps/>
                <w:sz w:val="24"/>
                <w:szCs w:val="24"/>
                <w:lang w:val="en-US"/>
              </w:rPr>
              <w:t>MEM-C6K-INTFL1GB</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167AE626" w14:textId="3D8B6D7F" w:rsidR="001A1A99" w:rsidRPr="0072312A" w:rsidRDefault="001A1A99" w:rsidP="001A1A99">
            <w:pPr>
              <w:rPr>
                <w:color w:val="000000"/>
                <w:lang w:val="en-US"/>
              </w:rPr>
            </w:pPr>
            <w:r w:rsidRPr="0072312A">
              <w:rPr>
                <w:rStyle w:val="s1"/>
                <w:b w:val="0"/>
                <w:smallCaps/>
                <w:sz w:val="24"/>
                <w:szCs w:val="24"/>
                <w:lang w:val="en-US"/>
              </w:rPr>
              <w:t>Internal 1G Compact Flash</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3DC0232" w14:textId="60E30974" w:rsidR="001A1A99" w:rsidRPr="0072312A" w:rsidRDefault="0072312A" w:rsidP="0072312A">
            <w:pPr>
              <w:jc w:val="center"/>
              <w:rPr>
                <w:color w:val="000000"/>
                <w:lang w:val="kk-KZ"/>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A4CE918" w14:textId="45864159"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39708A5" w14:textId="07101552"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433945C" w14:textId="77777777" w:rsidR="001A1A99" w:rsidRPr="0072312A" w:rsidRDefault="001A1A99" w:rsidP="001A1A99">
            <w:pPr>
              <w:jc w:val="center"/>
              <w:rPr>
                <w:b/>
                <w:bCs/>
                <w:color w:val="000000"/>
                <w:lang w:val="en-US"/>
              </w:rPr>
            </w:pPr>
          </w:p>
        </w:tc>
      </w:tr>
      <w:tr w:rsidR="001A1A99" w:rsidRPr="0072312A" w14:paraId="24F814C7"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80659" w14:textId="5F8AEDA0" w:rsidR="001A1A99" w:rsidRPr="0072312A" w:rsidRDefault="001A1A99" w:rsidP="001A1A99">
            <w:pPr>
              <w:jc w:val="center"/>
              <w:rPr>
                <w:color w:val="000000"/>
                <w:lang w:val="en-US"/>
              </w:rPr>
            </w:pPr>
            <w:r w:rsidRPr="0072312A">
              <w:rPr>
                <w:color w:val="000000"/>
                <w:lang w:val="en-US"/>
              </w:rPr>
              <w:t>5</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42584BD0" w14:textId="4A85C0F5" w:rsidR="001A1A99" w:rsidRPr="0072312A" w:rsidRDefault="001A1A99" w:rsidP="001A1A99">
            <w:pPr>
              <w:rPr>
                <w:color w:val="000000"/>
                <w:lang w:val="en-US"/>
              </w:rPr>
            </w:pPr>
            <w:r w:rsidRPr="0072312A">
              <w:rPr>
                <w:rStyle w:val="s1"/>
                <w:b w:val="0"/>
                <w:smallCaps/>
                <w:sz w:val="24"/>
                <w:szCs w:val="24"/>
                <w:lang w:val="en-US"/>
              </w:rPr>
              <w:t>VS-F6K-PFC4</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50614F57" w14:textId="084857BD" w:rsidR="001A1A99" w:rsidRPr="0072312A" w:rsidRDefault="001A1A99" w:rsidP="001A1A99">
            <w:pPr>
              <w:rPr>
                <w:color w:val="000000"/>
                <w:lang w:val="en-US"/>
              </w:rPr>
            </w:pPr>
            <w:r w:rsidRPr="0072312A">
              <w:rPr>
                <w:rStyle w:val="s1"/>
                <w:b w:val="0"/>
                <w:smallCaps/>
                <w:sz w:val="24"/>
                <w:szCs w:val="24"/>
                <w:lang w:val="en-US"/>
              </w:rPr>
              <w:t>Cat 6k 80G Sys Daughter Board Sup2T PFC4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02DA235" w14:textId="00EE9357" w:rsidR="001A1A99" w:rsidRPr="0072312A" w:rsidRDefault="0072312A" w:rsidP="001A1A99">
            <w:pPr>
              <w:jc w:val="center"/>
              <w:rPr>
                <w:color w:val="000000"/>
                <w:lang w:val="kk-KZ"/>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1B4B0C8" w14:textId="64C18C68"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BEEC736" w14:textId="0F0EADC7"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25D6BAA" w14:textId="77777777" w:rsidR="001A1A99" w:rsidRPr="0072312A" w:rsidRDefault="001A1A99" w:rsidP="001A1A99">
            <w:pPr>
              <w:jc w:val="center"/>
              <w:rPr>
                <w:b/>
                <w:bCs/>
                <w:color w:val="000000"/>
                <w:lang w:val="en-US"/>
              </w:rPr>
            </w:pPr>
          </w:p>
        </w:tc>
      </w:tr>
      <w:tr w:rsidR="001A1A99" w:rsidRPr="0072312A" w14:paraId="5FBD8D5A"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25507" w14:textId="6FCB0BAF" w:rsidR="001A1A99" w:rsidRPr="0072312A" w:rsidRDefault="001A1A99" w:rsidP="001A1A99">
            <w:pPr>
              <w:jc w:val="center"/>
              <w:rPr>
                <w:color w:val="000000"/>
                <w:lang w:val="en-US"/>
              </w:rPr>
            </w:pPr>
            <w:r w:rsidRPr="0072312A">
              <w:rPr>
                <w:color w:val="000000"/>
                <w:lang w:val="en-US"/>
              </w:rPr>
              <w:t>6</w:t>
            </w:r>
            <w:r w:rsidRPr="0072312A">
              <w:rPr>
                <w:color w:val="000000"/>
              </w:rPr>
              <w:t>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6DC4BDF0" w14:textId="70346279" w:rsidR="001A1A99" w:rsidRPr="0072312A" w:rsidRDefault="001A1A99" w:rsidP="001A1A99">
            <w:pPr>
              <w:rPr>
                <w:color w:val="000000"/>
                <w:lang w:val="en-US"/>
              </w:rPr>
            </w:pPr>
            <w:r w:rsidRPr="0072312A">
              <w:rPr>
                <w:rStyle w:val="s1"/>
                <w:b w:val="0"/>
                <w:smallCaps/>
                <w:sz w:val="24"/>
                <w:szCs w:val="24"/>
                <w:lang w:val="en-US"/>
              </w:rPr>
              <w:t>VS-SUP2T-10G</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2FB79C92" w14:textId="24B29CFE" w:rsidR="001A1A99" w:rsidRPr="0072312A" w:rsidRDefault="001A1A99" w:rsidP="001A1A99">
            <w:pPr>
              <w:rPr>
                <w:color w:val="000000"/>
                <w:lang w:val="en-US"/>
              </w:rPr>
            </w:pPr>
            <w:r w:rsidRPr="0072312A">
              <w:rPr>
                <w:rStyle w:val="s1"/>
                <w:b w:val="0"/>
                <w:smallCaps/>
                <w:sz w:val="24"/>
                <w:szCs w:val="24"/>
                <w:lang w:val="en-US"/>
              </w:rPr>
              <w:t>Catalyst 6500 Supervisor Engine 2T Baseboard</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1FE5499" w14:textId="51F97829"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50036F8" w14:textId="18425B6C"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4498336" w14:textId="412D6D9B"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33B9485" w14:textId="77777777" w:rsidR="001A1A99" w:rsidRPr="0072312A" w:rsidRDefault="001A1A99" w:rsidP="001A1A99">
            <w:pPr>
              <w:jc w:val="center"/>
              <w:rPr>
                <w:b/>
                <w:bCs/>
                <w:color w:val="000000"/>
                <w:lang w:val="en-US"/>
              </w:rPr>
            </w:pPr>
          </w:p>
        </w:tc>
      </w:tr>
      <w:tr w:rsidR="001A1A99" w:rsidRPr="0072312A" w14:paraId="3CD74EEE"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A84AD" w14:textId="5B8C1C61" w:rsidR="001A1A99" w:rsidRPr="0072312A" w:rsidRDefault="001A1A99" w:rsidP="001A1A99">
            <w:pPr>
              <w:jc w:val="center"/>
              <w:rPr>
                <w:color w:val="000000"/>
                <w:lang w:val="en-US"/>
              </w:rPr>
            </w:pPr>
            <w:r w:rsidRPr="0072312A">
              <w:rPr>
                <w:color w:val="000000"/>
                <w:lang w:val="en-US"/>
              </w:rPr>
              <w:t>7</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7270B8A9" w14:textId="44BA0617" w:rsidR="001A1A99" w:rsidRPr="0072312A" w:rsidRDefault="001A1A99" w:rsidP="001A1A99">
            <w:pPr>
              <w:rPr>
                <w:color w:val="000000"/>
                <w:lang w:val="en-US"/>
              </w:rPr>
            </w:pPr>
            <w:r w:rsidRPr="0072312A">
              <w:rPr>
                <w:rStyle w:val="s1"/>
                <w:b w:val="0"/>
                <w:smallCaps/>
                <w:sz w:val="24"/>
                <w:szCs w:val="24"/>
                <w:lang w:val="en-US"/>
              </w:rPr>
              <w:t>MEM-SUP2T-2GB</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69692719" w14:textId="2F88819D" w:rsidR="001A1A99" w:rsidRPr="0072312A" w:rsidRDefault="001A1A99" w:rsidP="001A1A99">
            <w:pPr>
              <w:rPr>
                <w:color w:val="000000"/>
                <w:lang w:val="en-US"/>
              </w:rPr>
            </w:pPr>
            <w:r w:rsidRPr="0072312A">
              <w:rPr>
                <w:rStyle w:val="s1"/>
                <w:b w:val="0"/>
                <w:smallCaps/>
                <w:sz w:val="24"/>
                <w:szCs w:val="24"/>
                <w:lang w:val="en-US"/>
              </w:rPr>
              <w:t>Catalyst 6500 2GB memory for Sup2T and Sup2TXL</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20DE618" w14:textId="6A83A5A4"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A40CB6E" w14:textId="34BC5B4F"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52C93B51" w14:textId="06D2A3A3"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0CF562AD" w14:textId="77777777" w:rsidR="001A1A99" w:rsidRPr="0072312A" w:rsidRDefault="001A1A99" w:rsidP="001A1A99">
            <w:pPr>
              <w:jc w:val="center"/>
              <w:rPr>
                <w:b/>
                <w:bCs/>
                <w:color w:val="000000"/>
                <w:lang w:val="en-US"/>
              </w:rPr>
            </w:pPr>
          </w:p>
        </w:tc>
      </w:tr>
      <w:tr w:rsidR="001A1A99" w:rsidRPr="0072312A" w14:paraId="5CCCA506"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725D8" w14:textId="29298CFB" w:rsidR="001A1A99" w:rsidRPr="0072312A" w:rsidRDefault="001A1A99" w:rsidP="001A1A99">
            <w:pPr>
              <w:jc w:val="center"/>
              <w:rPr>
                <w:color w:val="000000"/>
                <w:lang w:val="en-US"/>
              </w:rPr>
            </w:pPr>
            <w:r w:rsidRPr="0072312A">
              <w:rPr>
                <w:color w:val="000000"/>
                <w:lang w:val="en-US"/>
              </w:rPr>
              <w:t> 8</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6423BAC4" w14:textId="3907B2A7" w:rsidR="001A1A99" w:rsidRPr="0072312A" w:rsidRDefault="001A1A99" w:rsidP="001A1A99">
            <w:pPr>
              <w:rPr>
                <w:color w:val="000000"/>
                <w:lang w:val="en-US"/>
              </w:rPr>
            </w:pPr>
            <w:r w:rsidRPr="0072312A">
              <w:rPr>
                <w:rStyle w:val="s1"/>
                <w:b w:val="0"/>
                <w:smallCaps/>
                <w:sz w:val="24"/>
                <w:szCs w:val="24"/>
                <w:lang w:val="en-US"/>
              </w:rPr>
              <w:t>S2TISK9-15001SY</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49C0CF3D" w14:textId="775D790C" w:rsidR="001A1A99" w:rsidRPr="0072312A" w:rsidRDefault="001A1A99" w:rsidP="001A1A99">
            <w:pPr>
              <w:rPr>
                <w:color w:val="000000"/>
                <w:lang w:val="en-US"/>
              </w:rPr>
            </w:pPr>
            <w:r w:rsidRPr="0072312A">
              <w:rPr>
                <w:rStyle w:val="s1"/>
                <w:b w:val="0"/>
                <w:smallCaps/>
                <w:sz w:val="24"/>
                <w:szCs w:val="24"/>
                <w:lang w:val="en-US"/>
              </w:rPr>
              <w:t>Cisco CAT6000-VS-S2T IOS IP SERV FULL ENCRYPT</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4DB2F6E" w14:textId="5776823B"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7B74163" w14:textId="206FE67F"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C54562B" w14:textId="59DC4CE6"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A7A9C57" w14:textId="77777777" w:rsidR="001A1A99" w:rsidRPr="0072312A" w:rsidRDefault="001A1A99" w:rsidP="001A1A99">
            <w:pPr>
              <w:jc w:val="center"/>
              <w:rPr>
                <w:b/>
                <w:bCs/>
                <w:color w:val="000000"/>
                <w:lang w:val="en-US"/>
              </w:rPr>
            </w:pPr>
          </w:p>
        </w:tc>
      </w:tr>
      <w:tr w:rsidR="001A1A99" w:rsidRPr="0072312A" w14:paraId="0961B61A"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2467" w14:textId="3A12478F" w:rsidR="001A1A99" w:rsidRPr="0072312A" w:rsidRDefault="001A1A99" w:rsidP="001A1A99">
            <w:pPr>
              <w:jc w:val="center"/>
              <w:rPr>
                <w:color w:val="000000"/>
                <w:lang w:val="en-US"/>
              </w:rPr>
            </w:pPr>
            <w:r w:rsidRPr="0072312A">
              <w:rPr>
                <w:color w:val="000000"/>
                <w:lang w:val="en-US"/>
              </w:rPr>
              <w:t>9</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555856AA" w14:textId="7FEA60C3" w:rsidR="001A1A99" w:rsidRPr="0072312A" w:rsidRDefault="001A1A99" w:rsidP="001A1A99">
            <w:pPr>
              <w:rPr>
                <w:color w:val="000000"/>
                <w:lang w:val="en-US"/>
              </w:rPr>
            </w:pPr>
            <w:r w:rsidRPr="0072312A">
              <w:rPr>
                <w:rStyle w:val="s1"/>
                <w:b w:val="0"/>
                <w:smallCaps/>
                <w:sz w:val="24"/>
                <w:szCs w:val="24"/>
                <w:lang w:val="en-US"/>
              </w:rPr>
              <w:t>X2-10GB-CX4</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39018A08" w14:textId="5D8F15BE" w:rsidR="001A1A99" w:rsidRPr="0072312A" w:rsidRDefault="001A1A99" w:rsidP="001A1A99">
            <w:pPr>
              <w:rPr>
                <w:color w:val="000000"/>
                <w:lang w:val="en-US"/>
              </w:rPr>
            </w:pPr>
            <w:r w:rsidRPr="0072312A">
              <w:rPr>
                <w:rStyle w:val="s1"/>
                <w:b w:val="0"/>
                <w:smallCaps/>
                <w:sz w:val="24"/>
                <w:szCs w:val="24"/>
                <w:lang w:val="en-US"/>
              </w:rPr>
              <w:t>10GBASE-CX4 X2 Module</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B191952" w14:textId="03EF6CB1"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CED0C0B" w14:textId="62CA0231" w:rsidR="001A1A99" w:rsidRPr="0072312A" w:rsidRDefault="001A1A99" w:rsidP="001A1A99">
            <w:pPr>
              <w:jc w:val="center"/>
              <w:rPr>
                <w:b/>
                <w:bCs/>
                <w:color w:val="000000"/>
                <w:lang w:val="en-US"/>
              </w:rPr>
            </w:pPr>
            <w:r w:rsidRPr="0072312A">
              <w:rPr>
                <w:rStyle w:val="s1"/>
                <w:b w:val="0"/>
                <w:smallCaps/>
                <w:sz w:val="24"/>
                <w:szCs w:val="24"/>
                <w:lang w:val="en-US"/>
              </w:rPr>
              <w:t>4</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0CF3F71D" w14:textId="737F0598"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065BC358" w14:textId="77777777" w:rsidR="001A1A99" w:rsidRPr="0072312A" w:rsidRDefault="001A1A99" w:rsidP="001A1A99">
            <w:pPr>
              <w:jc w:val="center"/>
              <w:rPr>
                <w:b/>
                <w:bCs/>
                <w:color w:val="000000"/>
                <w:lang w:val="en-US"/>
              </w:rPr>
            </w:pPr>
          </w:p>
        </w:tc>
      </w:tr>
      <w:tr w:rsidR="001A1A99" w:rsidRPr="0072312A" w14:paraId="782F3464"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5B10E" w14:textId="6A5012A3" w:rsidR="001A1A99" w:rsidRPr="0072312A" w:rsidRDefault="001A1A99" w:rsidP="001A1A99">
            <w:pPr>
              <w:jc w:val="center"/>
              <w:rPr>
                <w:color w:val="000000"/>
                <w:lang w:val="en-US"/>
              </w:rPr>
            </w:pPr>
            <w:r w:rsidRPr="0072312A">
              <w:rPr>
                <w:color w:val="000000"/>
                <w:lang w:val="en-US"/>
              </w:rPr>
              <w:t>10</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5BC65A86" w14:textId="7AC2F1C8" w:rsidR="001A1A99" w:rsidRPr="0072312A" w:rsidRDefault="001A1A99" w:rsidP="001A1A99">
            <w:pPr>
              <w:rPr>
                <w:color w:val="000000"/>
                <w:lang w:val="en-US"/>
              </w:rPr>
            </w:pPr>
            <w:r w:rsidRPr="0072312A">
              <w:rPr>
                <w:rStyle w:val="s1"/>
                <w:b w:val="0"/>
                <w:smallCaps/>
                <w:sz w:val="24"/>
                <w:szCs w:val="24"/>
                <w:lang w:val="en-US"/>
              </w:rPr>
              <w:t>WS-X6848-SFP-2T</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638BAADB" w14:textId="23C279A6" w:rsidR="001A1A99" w:rsidRPr="0072312A" w:rsidRDefault="001A1A99" w:rsidP="001A1A99">
            <w:pPr>
              <w:rPr>
                <w:color w:val="000000"/>
                <w:lang w:val="en-US"/>
              </w:rPr>
            </w:pPr>
            <w:r w:rsidRPr="0072312A">
              <w:rPr>
                <w:rStyle w:val="s1"/>
                <w:b w:val="0"/>
                <w:smallCaps/>
                <w:sz w:val="24"/>
                <w:szCs w:val="24"/>
                <w:lang w:val="en-US"/>
              </w:rPr>
              <w:t>Catalyst 6500 48-port GigE Mod: fabric-enabled with DFC4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0268E25" w14:textId="1329734F"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227DB36" w14:textId="7AB1A66D"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2E11822F" w14:textId="6B068397"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0BC0596" w14:textId="77777777" w:rsidR="001A1A99" w:rsidRPr="0072312A" w:rsidRDefault="001A1A99" w:rsidP="001A1A99">
            <w:pPr>
              <w:jc w:val="center"/>
              <w:rPr>
                <w:b/>
                <w:bCs/>
                <w:color w:val="000000"/>
                <w:lang w:val="en-US"/>
              </w:rPr>
            </w:pPr>
          </w:p>
        </w:tc>
      </w:tr>
      <w:tr w:rsidR="001A1A99" w:rsidRPr="0072312A" w14:paraId="57649845"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0F251" w14:textId="1CE7E151" w:rsidR="001A1A99" w:rsidRPr="0072312A" w:rsidRDefault="001A1A99" w:rsidP="001A1A99">
            <w:pPr>
              <w:jc w:val="center"/>
              <w:rPr>
                <w:color w:val="000000"/>
                <w:lang w:val="en-US"/>
              </w:rPr>
            </w:pPr>
            <w:r w:rsidRPr="0072312A">
              <w:rPr>
                <w:color w:val="000000"/>
                <w:lang w:val="en-US"/>
              </w:rPr>
              <w:t>11</w:t>
            </w:r>
            <w:r w:rsidRPr="0072312A">
              <w:rPr>
                <w:color w:val="000000"/>
              </w:rPr>
              <w:t> </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24FD0397" w14:textId="0C4AA800" w:rsidR="001A1A99" w:rsidRPr="0072312A" w:rsidRDefault="001A1A99" w:rsidP="001A1A99">
            <w:pPr>
              <w:rPr>
                <w:color w:val="000000"/>
                <w:lang w:val="en-US"/>
              </w:rPr>
            </w:pPr>
            <w:r w:rsidRPr="0072312A">
              <w:rPr>
                <w:rStyle w:val="s1"/>
                <w:b w:val="0"/>
                <w:smallCaps/>
                <w:sz w:val="24"/>
                <w:szCs w:val="24"/>
                <w:lang w:val="en-US"/>
              </w:rPr>
              <w:t>WS-F6K-DFC4-A</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197F7C7E" w14:textId="271BB9FB" w:rsidR="001A1A99" w:rsidRPr="0072312A" w:rsidRDefault="001A1A99" w:rsidP="001A1A99">
            <w:pPr>
              <w:rPr>
                <w:color w:val="000000"/>
                <w:lang w:val="en-US"/>
              </w:rPr>
            </w:pPr>
            <w:r w:rsidRPr="0072312A">
              <w:rPr>
                <w:rStyle w:val="s1"/>
                <w:b w:val="0"/>
                <w:smallCaps/>
                <w:sz w:val="24"/>
                <w:szCs w:val="24"/>
                <w:lang w:val="en-US"/>
              </w:rPr>
              <w:t xml:space="preserve">Catalyst 6500 </w:t>
            </w:r>
            <w:proofErr w:type="spellStart"/>
            <w:r w:rsidRPr="0072312A">
              <w:rPr>
                <w:rStyle w:val="s1"/>
                <w:b w:val="0"/>
                <w:smallCaps/>
                <w:sz w:val="24"/>
                <w:szCs w:val="24"/>
                <w:lang w:val="en-US"/>
              </w:rPr>
              <w:t>Dist</w:t>
            </w:r>
            <w:proofErr w:type="spellEnd"/>
            <w:r w:rsidRPr="0072312A">
              <w:rPr>
                <w:rStyle w:val="s1"/>
                <w:b w:val="0"/>
                <w:smallCaps/>
                <w:sz w:val="24"/>
                <w:szCs w:val="24"/>
                <w:lang w:val="en-US"/>
              </w:rPr>
              <w:t xml:space="preserve"> </w:t>
            </w:r>
            <w:proofErr w:type="spellStart"/>
            <w:r w:rsidRPr="0072312A">
              <w:rPr>
                <w:rStyle w:val="s1"/>
                <w:b w:val="0"/>
                <w:smallCaps/>
                <w:sz w:val="24"/>
                <w:szCs w:val="24"/>
                <w:lang w:val="en-US"/>
              </w:rPr>
              <w:t>Fwd</w:t>
            </w:r>
            <w:proofErr w:type="spellEnd"/>
            <w:r w:rsidRPr="0072312A">
              <w:rPr>
                <w:rStyle w:val="s1"/>
                <w:b w:val="0"/>
                <w:smallCaps/>
                <w:sz w:val="24"/>
                <w:szCs w:val="24"/>
                <w:lang w:val="en-US"/>
              </w:rPr>
              <w:t xml:space="preserve"> Card DFC4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AD7AFEF" w14:textId="3839493C"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F854C93" w14:textId="28898BDA"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47D77AB2" w14:textId="73F31CEE"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08AC998" w14:textId="77777777" w:rsidR="001A1A99" w:rsidRPr="0072312A" w:rsidRDefault="001A1A99" w:rsidP="001A1A99">
            <w:pPr>
              <w:jc w:val="center"/>
              <w:rPr>
                <w:b/>
                <w:bCs/>
                <w:color w:val="000000"/>
                <w:lang w:val="en-US"/>
              </w:rPr>
            </w:pPr>
          </w:p>
        </w:tc>
      </w:tr>
      <w:tr w:rsidR="001A1A99" w:rsidRPr="0072312A" w14:paraId="3EEA249F"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28F85" w14:textId="06BB9BB3" w:rsidR="001A1A99" w:rsidRPr="0072312A" w:rsidRDefault="001A1A99" w:rsidP="001A1A99">
            <w:pPr>
              <w:jc w:val="center"/>
              <w:rPr>
                <w:color w:val="000000"/>
                <w:lang w:val="en-US"/>
              </w:rPr>
            </w:pPr>
            <w:r w:rsidRPr="0072312A">
              <w:rPr>
                <w:color w:val="000000"/>
                <w:lang w:val="en-US"/>
              </w:rPr>
              <w:t>12</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1F28C593" w14:textId="3FC6F101" w:rsidR="001A1A99" w:rsidRPr="0072312A" w:rsidRDefault="001A1A99" w:rsidP="001A1A99">
            <w:pPr>
              <w:rPr>
                <w:color w:val="000000"/>
                <w:lang w:val="en-US"/>
              </w:rPr>
            </w:pPr>
            <w:r w:rsidRPr="0072312A">
              <w:rPr>
                <w:rStyle w:val="s1"/>
                <w:b w:val="0"/>
                <w:smallCaps/>
                <w:sz w:val="24"/>
                <w:szCs w:val="24"/>
                <w:lang w:val="en-US"/>
              </w:rPr>
              <w:t>WS-X6848-SFP</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7A304D39" w14:textId="4E187FCA" w:rsidR="001A1A99" w:rsidRPr="0072312A" w:rsidRDefault="001A1A99" w:rsidP="001A1A99">
            <w:pPr>
              <w:rPr>
                <w:color w:val="000000"/>
                <w:lang w:val="en-US"/>
              </w:rPr>
            </w:pPr>
            <w:r w:rsidRPr="0072312A">
              <w:rPr>
                <w:rStyle w:val="s1"/>
                <w:b w:val="0"/>
                <w:smallCaps/>
                <w:sz w:val="24"/>
                <w:szCs w:val="24"/>
                <w:lang w:val="en-US"/>
              </w:rPr>
              <w:t>Catalyst 6500 48 Port 1G SFP Baseboard</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A0F8615" w14:textId="08BB4ABB"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097AF91" w14:textId="09EAC447"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463722A5" w14:textId="50A9D803"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C38ED08" w14:textId="77777777" w:rsidR="001A1A99" w:rsidRPr="0072312A" w:rsidRDefault="001A1A99" w:rsidP="001A1A99">
            <w:pPr>
              <w:jc w:val="center"/>
              <w:rPr>
                <w:b/>
                <w:bCs/>
                <w:color w:val="000000"/>
                <w:lang w:val="en-US"/>
              </w:rPr>
            </w:pPr>
          </w:p>
        </w:tc>
      </w:tr>
      <w:tr w:rsidR="001A1A99" w:rsidRPr="0072312A" w14:paraId="6686D2AD"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B2C32" w14:textId="6650C923" w:rsidR="001A1A99" w:rsidRPr="0072312A" w:rsidRDefault="001A1A99" w:rsidP="001A1A99">
            <w:pPr>
              <w:jc w:val="center"/>
              <w:rPr>
                <w:color w:val="000000"/>
                <w:lang w:val="en-US"/>
              </w:rPr>
            </w:pPr>
            <w:r w:rsidRPr="0072312A">
              <w:rPr>
                <w:color w:val="000000"/>
                <w:lang w:val="en-US"/>
              </w:rPr>
              <w:t>13</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228B5714" w14:textId="0E788953" w:rsidR="001A1A99" w:rsidRPr="0072312A" w:rsidRDefault="001A1A99" w:rsidP="001A1A99">
            <w:pPr>
              <w:rPr>
                <w:color w:val="000000"/>
                <w:lang w:val="en-US"/>
              </w:rPr>
            </w:pPr>
            <w:r w:rsidRPr="0072312A">
              <w:rPr>
                <w:rStyle w:val="s1"/>
                <w:b w:val="0"/>
                <w:smallCaps/>
                <w:sz w:val="24"/>
                <w:szCs w:val="24"/>
                <w:lang w:val="en-US"/>
              </w:rPr>
              <w:t>GLC-SX-MM</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569856BB" w14:textId="4138EB1A" w:rsidR="001A1A99" w:rsidRPr="0072312A" w:rsidRDefault="001A1A99" w:rsidP="001A1A99">
            <w:pPr>
              <w:rPr>
                <w:color w:val="000000"/>
                <w:lang w:val="en-US"/>
              </w:rPr>
            </w:pPr>
            <w:r w:rsidRPr="0072312A">
              <w:rPr>
                <w:rStyle w:val="s1"/>
                <w:b w:val="0"/>
                <w:smallCaps/>
                <w:sz w:val="24"/>
                <w:szCs w:val="24"/>
                <w:lang w:val="en-US"/>
              </w:rPr>
              <w:t>GE SFP LC connector SX transceiver</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D44342D" w14:textId="142EA9CC" w:rsidR="001A1A99" w:rsidRPr="0072312A" w:rsidRDefault="0072312A" w:rsidP="0072312A">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C927FEF" w14:textId="7B74B6AC" w:rsidR="001A1A99" w:rsidRPr="0072312A" w:rsidRDefault="001A1A99" w:rsidP="001A1A99">
            <w:pPr>
              <w:jc w:val="center"/>
              <w:rPr>
                <w:b/>
                <w:bCs/>
                <w:color w:val="000000"/>
                <w:lang w:val="en-US"/>
              </w:rPr>
            </w:pPr>
            <w:r w:rsidRPr="0072312A">
              <w:rPr>
                <w:rStyle w:val="s1"/>
                <w:b w:val="0"/>
                <w:smallCaps/>
                <w:sz w:val="24"/>
                <w:szCs w:val="24"/>
                <w:lang w:val="en-US"/>
              </w:rPr>
              <w:t>60</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0B42C8A6" w14:textId="1ED0C72E"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C182D19" w14:textId="77777777" w:rsidR="001A1A99" w:rsidRPr="0072312A" w:rsidRDefault="001A1A99" w:rsidP="001A1A99">
            <w:pPr>
              <w:jc w:val="center"/>
              <w:rPr>
                <w:b/>
                <w:bCs/>
                <w:color w:val="000000"/>
                <w:lang w:val="en-US"/>
              </w:rPr>
            </w:pPr>
          </w:p>
        </w:tc>
      </w:tr>
      <w:tr w:rsidR="001A1A99" w:rsidRPr="0072312A" w14:paraId="71D6BBE9"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3F5F" w14:textId="44413CE0" w:rsidR="001A1A99" w:rsidRPr="0072312A" w:rsidRDefault="001A1A99" w:rsidP="001A1A99">
            <w:pPr>
              <w:jc w:val="center"/>
              <w:rPr>
                <w:color w:val="000000"/>
                <w:lang w:val="en-US"/>
              </w:rPr>
            </w:pPr>
            <w:r w:rsidRPr="0072312A">
              <w:rPr>
                <w:color w:val="000000"/>
                <w:lang w:val="en-US"/>
              </w:rPr>
              <w:t>14</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18E5D756" w14:textId="4790E570" w:rsidR="001A1A99" w:rsidRPr="0072312A" w:rsidRDefault="001A1A99" w:rsidP="001A1A99">
            <w:pPr>
              <w:rPr>
                <w:color w:val="000000"/>
                <w:lang w:val="en-US"/>
              </w:rPr>
            </w:pPr>
            <w:r w:rsidRPr="0072312A">
              <w:rPr>
                <w:rStyle w:val="s1"/>
                <w:b w:val="0"/>
                <w:smallCaps/>
                <w:sz w:val="24"/>
                <w:szCs w:val="24"/>
                <w:lang w:val="en-US"/>
              </w:rPr>
              <w:t>GLC-T</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4482BE15" w14:textId="1CBEC465" w:rsidR="001A1A99" w:rsidRPr="0072312A" w:rsidRDefault="001A1A99" w:rsidP="001A1A99">
            <w:pPr>
              <w:rPr>
                <w:color w:val="000000"/>
                <w:lang w:val="en-US"/>
              </w:rPr>
            </w:pPr>
            <w:r w:rsidRPr="0072312A">
              <w:rPr>
                <w:rStyle w:val="s1"/>
                <w:b w:val="0"/>
                <w:smallCaps/>
                <w:sz w:val="24"/>
                <w:szCs w:val="24"/>
                <w:lang w:val="en-US"/>
              </w:rPr>
              <w:t>1000BASE-T SFP</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6C2FC2D" w14:textId="5D34C3FC" w:rsidR="001A1A99" w:rsidRPr="0072312A" w:rsidRDefault="0072312A" w:rsidP="0072312A">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1512E4D" w14:textId="3AFCBEF5" w:rsidR="001A1A99" w:rsidRPr="0072312A" w:rsidRDefault="001A1A99" w:rsidP="001A1A99">
            <w:pPr>
              <w:jc w:val="center"/>
              <w:rPr>
                <w:b/>
                <w:bCs/>
                <w:color w:val="000000"/>
                <w:lang w:val="en-US"/>
              </w:rPr>
            </w:pPr>
            <w:r w:rsidRPr="0072312A">
              <w:rPr>
                <w:rStyle w:val="s1"/>
                <w:b w:val="0"/>
                <w:smallCaps/>
                <w:sz w:val="24"/>
                <w:szCs w:val="24"/>
                <w:lang w:val="en-US"/>
              </w:rPr>
              <w:t>20</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026A25A8" w14:textId="4A75EC41"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D333DCD" w14:textId="77777777" w:rsidR="001A1A99" w:rsidRPr="0072312A" w:rsidRDefault="001A1A99" w:rsidP="001A1A99">
            <w:pPr>
              <w:jc w:val="center"/>
              <w:rPr>
                <w:b/>
                <w:bCs/>
                <w:color w:val="000000"/>
                <w:lang w:val="en-US"/>
              </w:rPr>
            </w:pPr>
          </w:p>
        </w:tc>
      </w:tr>
      <w:tr w:rsidR="001A1A99" w:rsidRPr="0072312A" w14:paraId="11C40FF7"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A9592" w14:textId="15C92C34" w:rsidR="001A1A99" w:rsidRPr="0072312A" w:rsidRDefault="001A1A99" w:rsidP="001A1A99">
            <w:pPr>
              <w:jc w:val="center"/>
              <w:rPr>
                <w:color w:val="000000"/>
                <w:lang w:val="en-US"/>
              </w:rPr>
            </w:pPr>
            <w:r w:rsidRPr="0072312A">
              <w:rPr>
                <w:color w:val="000000"/>
                <w:lang w:val="en-US"/>
              </w:rPr>
              <w:t>15</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40D8E5FE" w14:textId="0D368C48" w:rsidR="001A1A99" w:rsidRPr="0072312A" w:rsidRDefault="001A1A99" w:rsidP="001A1A99">
            <w:pPr>
              <w:rPr>
                <w:color w:val="000000"/>
                <w:lang w:val="en-US"/>
              </w:rPr>
            </w:pPr>
            <w:r w:rsidRPr="0072312A">
              <w:rPr>
                <w:rStyle w:val="s1"/>
                <w:b w:val="0"/>
                <w:smallCaps/>
                <w:sz w:val="24"/>
                <w:szCs w:val="24"/>
                <w:lang w:val="en-US"/>
              </w:rPr>
              <w:t>PWR-2700-AC/4</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5BFC26F3" w14:textId="00B06061" w:rsidR="001A1A99" w:rsidRPr="0072312A" w:rsidRDefault="001A1A99" w:rsidP="001A1A99">
            <w:pPr>
              <w:rPr>
                <w:color w:val="000000"/>
                <w:lang w:val="en-US"/>
              </w:rPr>
            </w:pPr>
            <w:r w:rsidRPr="0072312A">
              <w:rPr>
                <w:rStyle w:val="s1"/>
                <w:b w:val="0"/>
                <w:smallCaps/>
                <w:sz w:val="24"/>
                <w:szCs w:val="24"/>
                <w:lang w:val="en-US"/>
              </w:rPr>
              <w:t>2700W AC Power Supply for Cisco 7604/6504-E</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36F24C5" w14:textId="4D29F544" w:rsidR="001A1A99" w:rsidRPr="0072312A" w:rsidRDefault="0072312A" w:rsidP="0072312A">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9E29A5F" w14:textId="6116C13A" w:rsidR="001A1A99" w:rsidRPr="0072312A" w:rsidRDefault="001A1A99" w:rsidP="001A1A99">
            <w:pPr>
              <w:jc w:val="center"/>
              <w:rPr>
                <w:b/>
                <w:bCs/>
                <w:color w:val="000000"/>
                <w:lang w:val="en-US"/>
              </w:rPr>
            </w:pPr>
            <w:r w:rsidRPr="0072312A">
              <w:rPr>
                <w:rStyle w:val="s1"/>
                <w:b w:val="0"/>
                <w:smallCaps/>
                <w:sz w:val="24"/>
                <w:szCs w:val="24"/>
                <w:lang w:val="en-US"/>
              </w:rPr>
              <w:t>4</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5548EB47" w14:textId="28F54A76"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6976E88B" w14:textId="77777777" w:rsidR="001A1A99" w:rsidRPr="0072312A" w:rsidRDefault="001A1A99" w:rsidP="001A1A99">
            <w:pPr>
              <w:jc w:val="center"/>
              <w:rPr>
                <w:b/>
                <w:bCs/>
                <w:color w:val="000000"/>
                <w:lang w:val="en-US"/>
              </w:rPr>
            </w:pPr>
          </w:p>
        </w:tc>
      </w:tr>
      <w:tr w:rsidR="001A1A99" w:rsidRPr="0072312A" w14:paraId="424D5F4D"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425E4" w14:textId="61B17DA9" w:rsidR="001A1A99" w:rsidRPr="0072312A" w:rsidRDefault="001A1A99" w:rsidP="001A1A99">
            <w:pPr>
              <w:jc w:val="center"/>
              <w:rPr>
                <w:color w:val="000000"/>
                <w:lang w:val="en-US"/>
              </w:rPr>
            </w:pPr>
            <w:r w:rsidRPr="0072312A">
              <w:rPr>
                <w:color w:val="000000"/>
                <w:lang w:val="en-US"/>
              </w:rPr>
              <w:t>16</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790E41F7" w14:textId="40FFC984" w:rsidR="001A1A99" w:rsidRPr="0072312A" w:rsidRDefault="001A1A99" w:rsidP="001A1A99">
            <w:pPr>
              <w:rPr>
                <w:color w:val="000000"/>
                <w:lang w:val="en-US"/>
              </w:rPr>
            </w:pPr>
            <w:r w:rsidRPr="0072312A">
              <w:rPr>
                <w:rStyle w:val="s1"/>
                <w:b w:val="0"/>
                <w:smallCaps/>
                <w:sz w:val="24"/>
                <w:szCs w:val="24"/>
                <w:lang w:val="en-US"/>
              </w:rPr>
              <w:t>CAB-AC-2500W-EU</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33058C07" w14:textId="2FE29D47" w:rsidR="001A1A99" w:rsidRPr="0072312A" w:rsidRDefault="001A1A99" w:rsidP="001A1A99">
            <w:pPr>
              <w:rPr>
                <w:color w:val="000000"/>
                <w:lang w:val="en-US"/>
              </w:rPr>
            </w:pPr>
            <w:r w:rsidRPr="0072312A">
              <w:rPr>
                <w:rStyle w:val="s1"/>
                <w:b w:val="0"/>
                <w:smallCaps/>
                <w:sz w:val="24"/>
                <w:szCs w:val="24"/>
                <w:lang w:val="en-US"/>
              </w:rPr>
              <w:t>Power Cord 250Vac 16A Europe</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76D9C693" w14:textId="5DB31F3F" w:rsidR="001A1A99" w:rsidRPr="0072312A" w:rsidRDefault="0072312A" w:rsidP="0072312A">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BA3F409" w14:textId="7773D925" w:rsidR="001A1A99" w:rsidRPr="0072312A" w:rsidRDefault="001A1A99" w:rsidP="001A1A99">
            <w:pPr>
              <w:jc w:val="center"/>
              <w:rPr>
                <w:b/>
                <w:bCs/>
                <w:color w:val="000000"/>
                <w:lang w:val="en-US"/>
              </w:rPr>
            </w:pPr>
            <w:r w:rsidRPr="0072312A">
              <w:rPr>
                <w:rStyle w:val="s1"/>
                <w:b w:val="0"/>
                <w:smallCaps/>
                <w:sz w:val="24"/>
                <w:szCs w:val="24"/>
                <w:lang w:val="en-US"/>
              </w:rPr>
              <w:t>4</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BD5AFD8" w14:textId="65366A54"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FC7E29C" w14:textId="77777777" w:rsidR="001A1A99" w:rsidRPr="0072312A" w:rsidRDefault="001A1A99" w:rsidP="001A1A99">
            <w:pPr>
              <w:jc w:val="center"/>
              <w:rPr>
                <w:b/>
                <w:bCs/>
                <w:color w:val="000000"/>
                <w:lang w:val="en-US"/>
              </w:rPr>
            </w:pPr>
          </w:p>
        </w:tc>
      </w:tr>
      <w:tr w:rsidR="001A1A99" w:rsidRPr="0072312A" w14:paraId="7F163696"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796D2" w14:textId="712EB421" w:rsidR="001A1A99" w:rsidRPr="0072312A" w:rsidRDefault="001A1A99" w:rsidP="001A1A99">
            <w:pPr>
              <w:jc w:val="center"/>
              <w:rPr>
                <w:color w:val="000000"/>
                <w:lang w:val="en-US"/>
              </w:rPr>
            </w:pPr>
            <w:r w:rsidRPr="0072312A">
              <w:rPr>
                <w:color w:val="000000"/>
                <w:lang w:val="en-US"/>
              </w:rPr>
              <w:t>17</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2701D586" w14:textId="325E4BD1" w:rsidR="001A1A99" w:rsidRPr="0072312A" w:rsidRDefault="001A1A99" w:rsidP="001A1A99">
            <w:pPr>
              <w:rPr>
                <w:color w:val="000000"/>
                <w:lang w:val="en-US"/>
              </w:rPr>
            </w:pPr>
            <w:r w:rsidRPr="0072312A">
              <w:rPr>
                <w:rStyle w:val="s1"/>
                <w:b w:val="0"/>
                <w:smallCaps/>
                <w:sz w:val="24"/>
                <w:szCs w:val="24"/>
                <w:lang w:val="en-US"/>
              </w:rPr>
              <w:t>FAN-MOD-4HS</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0C694A5A" w14:textId="668F4FA4" w:rsidR="001A1A99" w:rsidRPr="0072312A" w:rsidRDefault="001A1A99" w:rsidP="001A1A99">
            <w:pPr>
              <w:rPr>
                <w:color w:val="000000"/>
                <w:lang w:val="en-US"/>
              </w:rPr>
            </w:pPr>
            <w:r w:rsidRPr="0072312A">
              <w:rPr>
                <w:rStyle w:val="s1"/>
                <w:b w:val="0"/>
                <w:smallCaps/>
                <w:sz w:val="24"/>
                <w:szCs w:val="24"/>
                <w:lang w:val="en-US"/>
              </w:rPr>
              <w:t>High-Speed Fan Module for 7604/6504-E</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3E561BEA" w14:textId="3BC2A328"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879A2D9" w14:textId="4AEC5858"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3D691335" w14:textId="739A1412"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0312B0D3" w14:textId="77777777" w:rsidR="001A1A99" w:rsidRPr="0072312A" w:rsidRDefault="001A1A99" w:rsidP="001A1A99">
            <w:pPr>
              <w:jc w:val="center"/>
              <w:rPr>
                <w:b/>
                <w:bCs/>
                <w:color w:val="000000"/>
                <w:lang w:val="en-US"/>
              </w:rPr>
            </w:pPr>
          </w:p>
        </w:tc>
      </w:tr>
      <w:tr w:rsidR="001A1A99" w:rsidRPr="0072312A" w14:paraId="61B70633" w14:textId="77777777" w:rsidTr="0069336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C1AAE" w14:textId="27C139DF" w:rsidR="001A1A99" w:rsidRPr="0072312A" w:rsidRDefault="001A1A99" w:rsidP="001A1A99">
            <w:pPr>
              <w:jc w:val="center"/>
              <w:rPr>
                <w:color w:val="000000"/>
                <w:lang w:val="en-US"/>
              </w:rPr>
            </w:pPr>
            <w:r w:rsidRPr="0072312A">
              <w:rPr>
                <w:color w:val="000000"/>
                <w:lang w:val="en-US"/>
              </w:rPr>
              <w:t>18</w:t>
            </w:r>
          </w:p>
        </w:tc>
        <w:tc>
          <w:tcPr>
            <w:tcW w:w="1830" w:type="dxa"/>
            <w:tcBorders>
              <w:top w:val="single" w:sz="4" w:space="0" w:color="auto"/>
              <w:left w:val="single" w:sz="4" w:space="0" w:color="auto"/>
              <w:bottom w:val="single" w:sz="4" w:space="0" w:color="auto"/>
              <w:right w:val="single" w:sz="4" w:space="0" w:color="auto"/>
            </w:tcBorders>
            <w:shd w:val="clear" w:color="000000" w:fill="FFFFFF"/>
            <w:vAlign w:val="center"/>
          </w:tcPr>
          <w:p w14:paraId="36D87155" w14:textId="68060806" w:rsidR="001A1A99" w:rsidRPr="0072312A" w:rsidRDefault="001A1A99" w:rsidP="001A1A99">
            <w:pPr>
              <w:rPr>
                <w:color w:val="000000"/>
                <w:lang w:val="en-US"/>
              </w:rPr>
            </w:pPr>
            <w:r w:rsidRPr="0072312A">
              <w:rPr>
                <w:rStyle w:val="s1"/>
                <w:b w:val="0"/>
                <w:smallCaps/>
                <w:sz w:val="24"/>
                <w:szCs w:val="24"/>
                <w:lang w:val="en-US"/>
              </w:rPr>
              <w:t>CON-SNT-WSC6504E</w:t>
            </w:r>
          </w:p>
        </w:tc>
        <w:tc>
          <w:tcPr>
            <w:tcW w:w="3514" w:type="dxa"/>
            <w:tcBorders>
              <w:top w:val="single" w:sz="4" w:space="0" w:color="auto"/>
              <w:left w:val="single" w:sz="4" w:space="0" w:color="auto"/>
              <w:bottom w:val="single" w:sz="4" w:space="0" w:color="auto"/>
              <w:right w:val="single" w:sz="4" w:space="0" w:color="auto"/>
            </w:tcBorders>
            <w:shd w:val="clear" w:color="000000" w:fill="FFFFFF"/>
            <w:vAlign w:val="center"/>
          </w:tcPr>
          <w:p w14:paraId="2880A7D7" w14:textId="4A6EC923" w:rsidR="001A1A99" w:rsidRPr="0072312A" w:rsidRDefault="001A1A99" w:rsidP="001A1A99">
            <w:pPr>
              <w:rPr>
                <w:color w:val="000000"/>
                <w:lang w:val="en-US"/>
              </w:rPr>
            </w:pPr>
            <w:r w:rsidRPr="0072312A">
              <w:rPr>
                <w:rStyle w:val="s1"/>
                <w:b w:val="0"/>
                <w:smallCaps/>
                <w:sz w:val="24"/>
                <w:szCs w:val="24"/>
                <w:lang w:val="en-US"/>
              </w:rPr>
              <w:t xml:space="preserve">SMARTNET 8X5XNBD Cisco </w:t>
            </w:r>
            <w:proofErr w:type="spellStart"/>
            <w:r w:rsidRPr="0072312A">
              <w:rPr>
                <w:rStyle w:val="s1"/>
                <w:b w:val="0"/>
                <w:smallCaps/>
                <w:sz w:val="24"/>
                <w:szCs w:val="24"/>
                <w:lang w:val="en-US"/>
              </w:rPr>
              <w:t>Catalayst</w:t>
            </w:r>
            <w:proofErr w:type="spellEnd"/>
            <w:r w:rsidRPr="0072312A">
              <w:rPr>
                <w:rStyle w:val="s1"/>
                <w:b w:val="0"/>
                <w:smallCaps/>
                <w:sz w:val="24"/>
                <w:szCs w:val="24"/>
                <w:lang w:val="en-US"/>
              </w:rPr>
              <w:t xml:space="preserve"> 4-sl</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AB3B466" w14:textId="34FA0542" w:rsidR="001A1A99" w:rsidRPr="0072312A" w:rsidRDefault="0072312A" w:rsidP="001A1A99">
            <w:pPr>
              <w:jc w:val="center"/>
              <w:rPr>
                <w:color w:val="000000"/>
                <w:lang w:val="en-US"/>
              </w:rPr>
            </w:pPr>
            <w:r w:rsidRPr="0072312A">
              <w:rPr>
                <w:color w:val="000000"/>
                <w:lang w:val="kk-KZ"/>
              </w:rPr>
              <w:t>дана</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B1CB055" w14:textId="530FFD79" w:rsidR="001A1A99" w:rsidRPr="0072312A" w:rsidRDefault="001A1A99" w:rsidP="001A1A99">
            <w:pPr>
              <w:jc w:val="center"/>
              <w:rPr>
                <w:b/>
                <w:bCs/>
                <w:color w:val="000000"/>
                <w:lang w:val="en-US"/>
              </w:rPr>
            </w:pPr>
            <w:r w:rsidRPr="0072312A">
              <w:rPr>
                <w:rStyle w:val="s1"/>
                <w:b w:val="0"/>
                <w:smallCaps/>
                <w:sz w:val="24"/>
                <w:szCs w:val="24"/>
                <w:lang w:val="en-US"/>
              </w:rPr>
              <w:t>2</w:t>
            </w:r>
          </w:p>
        </w:tc>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6A56958" w14:textId="7900E488" w:rsidR="001A1A99" w:rsidRPr="0072312A" w:rsidRDefault="001A1A99" w:rsidP="001A1A99">
            <w:pPr>
              <w:jc w:val="center"/>
              <w:rPr>
                <w:b/>
                <w:bCs/>
                <w:color w:val="000000"/>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2C74535" w14:textId="77777777" w:rsidR="001A1A99" w:rsidRPr="0072312A" w:rsidRDefault="001A1A99" w:rsidP="001A1A99">
            <w:pPr>
              <w:jc w:val="center"/>
              <w:rPr>
                <w:b/>
                <w:bCs/>
                <w:color w:val="000000"/>
                <w:lang w:val="en-US"/>
              </w:rPr>
            </w:pPr>
          </w:p>
        </w:tc>
      </w:tr>
      <w:tr w:rsidR="001A1A99" w:rsidRPr="0072312A" w14:paraId="2BBD6CC5" w14:textId="77777777" w:rsidTr="00693365">
        <w:trPr>
          <w:trHeight w:val="300"/>
        </w:trPr>
        <w:tc>
          <w:tcPr>
            <w:tcW w:w="4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C5A7F6" w14:textId="0BFF9BD3" w:rsidR="001A1A99" w:rsidRPr="0072312A" w:rsidRDefault="001A1A99" w:rsidP="001A1A99">
            <w:pPr>
              <w:jc w:val="center"/>
              <w:rPr>
                <w:color w:val="000000"/>
              </w:rPr>
            </w:pPr>
          </w:p>
        </w:tc>
        <w:tc>
          <w:tcPr>
            <w:tcW w:w="844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7FC99142" w14:textId="751C31D4" w:rsidR="001A1A99" w:rsidRPr="0072312A" w:rsidRDefault="0072312A" w:rsidP="004E4DCC">
            <w:pPr>
              <w:rPr>
                <w:color w:val="000000"/>
                <w:lang w:val="kk-KZ"/>
              </w:rPr>
            </w:pPr>
            <w:r>
              <w:rPr>
                <w:color w:val="000000"/>
                <w:lang w:val="kk-KZ"/>
              </w:rPr>
              <w:t xml:space="preserve">ҚҚС ЖӘНЕ САТЫЛЫМДЫ ЕСЕПКЕ АЛУМЕН </w:t>
            </w:r>
            <w:r w:rsidR="001A1A99" w:rsidRPr="0072312A">
              <w:rPr>
                <w:color w:val="000000"/>
              </w:rPr>
              <w:t>DDP</w:t>
            </w:r>
            <w:r>
              <w:rPr>
                <w:color w:val="000000"/>
                <w:lang w:val="kk-KZ"/>
              </w:rPr>
              <w:t xml:space="preserve"> ЖАҒДАЙЛАРЫНДА ЖАБДЫҚТЫҢ ЖАЛПЫ ҚҰН</w:t>
            </w:r>
            <w:r w:rsidR="004E4DCC">
              <w:rPr>
                <w:color w:val="000000"/>
                <w:lang w:val="kk-KZ"/>
              </w:rPr>
              <w:t>Ы</w:t>
            </w:r>
            <w:r>
              <w:rPr>
                <w:color w:val="000000"/>
                <w:lang w:val="kk-KZ"/>
              </w:rPr>
              <w:t xml:space="preserve"> ТЕҢГЕ БОЙЫНША</w:t>
            </w:r>
            <w:r>
              <w:rPr>
                <w:color w:val="000000"/>
              </w:rPr>
              <w:t>, БАНКТІҢ</w:t>
            </w:r>
            <w:r w:rsidR="001A1A99" w:rsidRPr="0072312A">
              <w:rPr>
                <w:color w:val="000000"/>
              </w:rPr>
              <w:t xml:space="preserve">  АЛМАТЫ</w:t>
            </w:r>
            <w:r>
              <w:rPr>
                <w:color w:val="000000"/>
                <w:lang w:val="kk-KZ"/>
              </w:rPr>
              <w:t xml:space="preserve"> Қ. ОФИСІ.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8BC8" w14:textId="7A4FBF08" w:rsidR="001A1A99" w:rsidRPr="0072312A" w:rsidRDefault="001A1A99" w:rsidP="001A1A99">
            <w:pPr>
              <w:jc w:val="center"/>
              <w:rPr>
                <w:b/>
                <w:bCs/>
                <w:color w:val="000000"/>
              </w:rPr>
            </w:pPr>
          </w:p>
        </w:tc>
      </w:tr>
      <w:tr w:rsidR="001A1A99" w:rsidRPr="0072312A" w14:paraId="490C7AE6" w14:textId="77777777" w:rsidTr="00693365">
        <w:trPr>
          <w:trHeight w:val="300"/>
          <w:ins w:id="2" w:author="LifanovaN" w:date="2013-02-11T15:49:00Z"/>
        </w:trPr>
        <w:tc>
          <w:tcPr>
            <w:tcW w:w="491" w:type="dxa"/>
            <w:vMerge/>
            <w:tcBorders>
              <w:top w:val="nil"/>
              <w:left w:val="single" w:sz="8" w:space="0" w:color="auto"/>
              <w:bottom w:val="single" w:sz="8" w:space="0" w:color="000000"/>
              <w:right w:val="single" w:sz="4" w:space="0" w:color="auto"/>
            </w:tcBorders>
            <w:shd w:val="clear" w:color="auto" w:fill="auto"/>
            <w:noWrap/>
            <w:vAlign w:val="center"/>
            <w:hideMark/>
          </w:tcPr>
          <w:p w14:paraId="1D0297D0" w14:textId="77777777" w:rsidR="001A1A99" w:rsidRPr="0072312A" w:rsidRDefault="001A1A99" w:rsidP="001A1A99">
            <w:pPr>
              <w:jc w:val="center"/>
              <w:rPr>
                <w:ins w:id="3" w:author="LifanovaN" w:date="2013-02-11T15:49:00Z"/>
                <w:color w:val="000000"/>
              </w:rPr>
            </w:pPr>
          </w:p>
        </w:tc>
        <w:tc>
          <w:tcPr>
            <w:tcW w:w="8447" w:type="dxa"/>
            <w:gridSpan w:val="5"/>
            <w:vMerge/>
            <w:tcBorders>
              <w:top w:val="single" w:sz="4" w:space="0" w:color="auto"/>
              <w:left w:val="single" w:sz="4" w:space="0" w:color="auto"/>
              <w:bottom w:val="single" w:sz="4" w:space="0" w:color="auto"/>
              <w:right w:val="single" w:sz="4" w:space="0" w:color="auto"/>
            </w:tcBorders>
            <w:shd w:val="clear" w:color="auto" w:fill="auto"/>
            <w:hideMark/>
          </w:tcPr>
          <w:p w14:paraId="0786BCAA" w14:textId="77777777" w:rsidR="001A1A99" w:rsidRPr="0072312A" w:rsidRDefault="001A1A99" w:rsidP="001A1A99">
            <w:pPr>
              <w:rPr>
                <w:ins w:id="4" w:author="LifanovaN" w:date="2013-02-11T15:49:00Z"/>
                <w:color w:val="000000"/>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07EC7" w14:textId="77777777" w:rsidR="001A1A99" w:rsidRPr="0072312A" w:rsidRDefault="001A1A99" w:rsidP="001A1A99">
            <w:pPr>
              <w:jc w:val="center"/>
              <w:rPr>
                <w:ins w:id="5" w:author="LifanovaN" w:date="2013-02-11T15:49:00Z"/>
                <w:b/>
                <w:bCs/>
                <w:color w:val="000000"/>
              </w:rPr>
            </w:pPr>
          </w:p>
        </w:tc>
      </w:tr>
      <w:tr w:rsidR="001A1A99" w:rsidRPr="0072312A" w14:paraId="5231585E" w14:textId="77777777" w:rsidTr="00693365">
        <w:tblPrEx>
          <w:tblW w:w="10595" w:type="dxa"/>
          <w:tblInd w:w="-883" w:type="dxa"/>
          <w:tblLayout w:type="fixed"/>
          <w:tblPrExChange w:id="6" w:author="LifanovaN" w:date="2013-02-11T15:53:00Z">
            <w:tblPrEx>
              <w:tblW w:w="10197" w:type="dxa"/>
              <w:tblInd w:w="-848" w:type="dxa"/>
              <w:tblLayout w:type="fixed"/>
            </w:tblPrEx>
          </w:tblPrExChange>
        </w:tblPrEx>
        <w:trPr>
          <w:trHeight w:val="276"/>
          <w:trPrChange w:id="7" w:author="LifanovaN" w:date="2013-02-11T15:53:00Z">
            <w:trPr>
              <w:gridBefore w:val="8"/>
              <w:trHeight w:val="315"/>
            </w:trPr>
          </w:trPrChange>
        </w:trPr>
        <w:tc>
          <w:tcPr>
            <w:tcW w:w="491" w:type="dxa"/>
            <w:vMerge/>
            <w:tcBorders>
              <w:top w:val="nil"/>
              <w:left w:val="single" w:sz="8" w:space="0" w:color="auto"/>
              <w:bottom w:val="single" w:sz="8" w:space="0" w:color="000000"/>
              <w:right w:val="single" w:sz="4" w:space="0" w:color="auto"/>
            </w:tcBorders>
            <w:vAlign w:val="center"/>
            <w:hideMark/>
            <w:tcPrChange w:id="8" w:author="LifanovaN" w:date="2013-02-11T15:53:00Z">
              <w:tcPr>
                <w:tcW w:w="438" w:type="dxa"/>
                <w:vMerge/>
                <w:tcBorders>
                  <w:top w:val="nil"/>
                  <w:left w:val="single" w:sz="8" w:space="0" w:color="auto"/>
                  <w:bottom w:val="single" w:sz="8" w:space="0" w:color="000000"/>
                  <w:right w:val="single" w:sz="4" w:space="0" w:color="auto"/>
                </w:tcBorders>
                <w:vAlign w:val="center"/>
                <w:hideMark/>
              </w:tcPr>
            </w:tcPrChange>
          </w:tcPr>
          <w:p w14:paraId="7ED3A4E4" w14:textId="77777777" w:rsidR="001A1A99" w:rsidRPr="0072312A" w:rsidRDefault="001A1A99" w:rsidP="001A1A99">
            <w:pPr>
              <w:rPr>
                <w:color w:val="000000"/>
              </w:rPr>
            </w:pPr>
          </w:p>
        </w:tc>
        <w:tc>
          <w:tcPr>
            <w:tcW w:w="8447" w:type="dxa"/>
            <w:gridSpan w:val="5"/>
            <w:vMerge/>
            <w:tcBorders>
              <w:top w:val="single" w:sz="4" w:space="0" w:color="auto"/>
              <w:left w:val="single" w:sz="4" w:space="0" w:color="auto"/>
              <w:bottom w:val="single" w:sz="4" w:space="0" w:color="auto"/>
              <w:right w:val="single" w:sz="4" w:space="0" w:color="auto"/>
            </w:tcBorders>
            <w:vAlign w:val="center"/>
            <w:hideMark/>
            <w:tcPrChange w:id="9" w:author="LifanovaN" w:date="2013-02-11T15:53:00Z">
              <w:tcPr>
                <w:tcW w:w="8339" w:type="dxa"/>
                <w:vMerge/>
                <w:tcBorders>
                  <w:top w:val="single" w:sz="4" w:space="0" w:color="auto"/>
                  <w:left w:val="single" w:sz="4" w:space="0" w:color="auto"/>
                  <w:bottom w:val="single" w:sz="4" w:space="0" w:color="auto"/>
                  <w:right w:val="single" w:sz="4" w:space="0" w:color="auto"/>
                </w:tcBorders>
                <w:vAlign w:val="center"/>
                <w:hideMark/>
              </w:tcPr>
            </w:tcPrChange>
          </w:tcPr>
          <w:p w14:paraId="1869A8C8" w14:textId="77777777" w:rsidR="001A1A99" w:rsidRPr="0072312A" w:rsidRDefault="001A1A99" w:rsidP="001A1A99">
            <w:pPr>
              <w:rPr>
                <w:color w:val="000000"/>
              </w:rPr>
            </w:pPr>
          </w:p>
        </w:tc>
        <w:tc>
          <w:tcPr>
            <w:tcW w:w="1657" w:type="dxa"/>
            <w:vMerge/>
            <w:tcBorders>
              <w:top w:val="single" w:sz="4" w:space="0" w:color="auto"/>
              <w:left w:val="single" w:sz="4" w:space="0" w:color="auto"/>
              <w:bottom w:val="single" w:sz="4" w:space="0" w:color="auto"/>
              <w:right w:val="single" w:sz="4" w:space="0" w:color="auto"/>
            </w:tcBorders>
            <w:vAlign w:val="center"/>
            <w:hideMark/>
            <w:tcPrChange w:id="10" w:author="LifanovaN" w:date="2013-02-11T15:53: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14:paraId="287CAE24" w14:textId="77777777" w:rsidR="001A1A99" w:rsidRPr="0072312A" w:rsidRDefault="001A1A99" w:rsidP="001A1A99">
            <w:pPr>
              <w:rPr>
                <w:b/>
                <w:bCs/>
                <w:color w:val="000000"/>
              </w:rPr>
            </w:pPr>
          </w:p>
        </w:tc>
      </w:tr>
      <w:tr w:rsidR="001A1A99" w:rsidRPr="0072312A" w14:paraId="5E3EC7F7" w14:textId="77777777" w:rsidTr="00693365">
        <w:trPr>
          <w:trHeight w:val="300"/>
        </w:trPr>
        <w:tc>
          <w:tcPr>
            <w:tcW w:w="4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17FE51" w14:textId="6809A8EB" w:rsidR="001A1A99" w:rsidRPr="0072312A" w:rsidRDefault="001A1A99" w:rsidP="001A1A99">
            <w:pPr>
              <w:jc w:val="center"/>
              <w:rPr>
                <w:color w:val="000000"/>
              </w:rPr>
            </w:pPr>
          </w:p>
        </w:tc>
        <w:tc>
          <w:tcPr>
            <w:tcW w:w="844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84400C" w14:textId="4CEE9E64" w:rsidR="001A1A99" w:rsidRPr="0072312A" w:rsidRDefault="0072312A" w:rsidP="0072312A">
            <w:pPr>
              <w:rPr>
                <w:color w:val="000000"/>
              </w:rPr>
            </w:pPr>
            <w:r>
              <w:rPr>
                <w:color w:val="000000"/>
                <w:lang w:val="kk-KZ"/>
              </w:rPr>
              <w:t>ЖЕТКІЗУ МЕРЗІМІ</w:t>
            </w:r>
            <w:r w:rsidR="001A1A99" w:rsidRPr="0072312A">
              <w:rPr>
                <w:color w:val="000000"/>
              </w:rPr>
              <w:t xml:space="preserve"> (К</w:t>
            </w:r>
            <w:r>
              <w:rPr>
                <w:color w:val="000000"/>
                <w:lang w:val="kk-KZ"/>
              </w:rPr>
              <w:t>ҮНТІЗБЕЛІК КҮН БОЙЫНША</w:t>
            </w:r>
            <w:r w:rsidR="001A1A99" w:rsidRPr="0072312A">
              <w:rPr>
                <w:color w:val="000000"/>
              </w:rPr>
              <w:t>)</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BEF0" w14:textId="77777777" w:rsidR="001A1A99" w:rsidRPr="0072312A" w:rsidRDefault="001A1A99" w:rsidP="001A1A99">
            <w:pPr>
              <w:jc w:val="center"/>
              <w:rPr>
                <w:color w:val="000000"/>
              </w:rPr>
            </w:pPr>
            <w:del w:id="11" w:author="LifanovaN" w:date="2013-02-11T15:49:00Z">
              <w:r w:rsidRPr="0072312A" w:rsidDel="00527D16">
                <w:rPr>
                  <w:color w:val="000000"/>
                </w:rPr>
                <w:delText> </w:delText>
              </w:r>
            </w:del>
          </w:p>
        </w:tc>
      </w:tr>
      <w:tr w:rsidR="001A1A99" w:rsidRPr="0072312A" w14:paraId="323C933F" w14:textId="77777777" w:rsidTr="00693365">
        <w:trPr>
          <w:trHeight w:val="276"/>
        </w:trPr>
        <w:tc>
          <w:tcPr>
            <w:tcW w:w="491" w:type="dxa"/>
            <w:vMerge/>
            <w:tcBorders>
              <w:top w:val="nil"/>
              <w:left w:val="single" w:sz="8" w:space="0" w:color="auto"/>
              <w:bottom w:val="single" w:sz="8" w:space="0" w:color="000000"/>
              <w:right w:val="single" w:sz="4" w:space="0" w:color="auto"/>
            </w:tcBorders>
            <w:vAlign w:val="center"/>
            <w:hideMark/>
          </w:tcPr>
          <w:p w14:paraId="298A3336" w14:textId="77777777" w:rsidR="001A1A99" w:rsidRPr="0072312A" w:rsidRDefault="001A1A99" w:rsidP="001A1A99">
            <w:pPr>
              <w:rPr>
                <w:color w:val="000000"/>
              </w:rPr>
            </w:pPr>
          </w:p>
        </w:tc>
        <w:tc>
          <w:tcPr>
            <w:tcW w:w="8447" w:type="dxa"/>
            <w:gridSpan w:val="5"/>
            <w:vMerge/>
            <w:tcBorders>
              <w:top w:val="single" w:sz="4" w:space="0" w:color="auto"/>
              <w:left w:val="single" w:sz="4" w:space="0" w:color="auto"/>
              <w:bottom w:val="single" w:sz="4" w:space="0" w:color="auto"/>
              <w:right w:val="single" w:sz="4" w:space="0" w:color="auto"/>
            </w:tcBorders>
            <w:vAlign w:val="center"/>
            <w:hideMark/>
          </w:tcPr>
          <w:p w14:paraId="35DB6859" w14:textId="77777777" w:rsidR="001A1A99" w:rsidRPr="0072312A" w:rsidRDefault="001A1A99" w:rsidP="001A1A99">
            <w:pPr>
              <w:rPr>
                <w:color w:val="000000"/>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3D3EEDFB" w14:textId="77777777" w:rsidR="001A1A99" w:rsidRPr="0072312A" w:rsidRDefault="001A1A99" w:rsidP="001A1A99">
            <w:pPr>
              <w:rPr>
                <w:color w:val="000000"/>
              </w:rPr>
            </w:pPr>
          </w:p>
        </w:tc>
      </w:tr>
      <w:tr w:rsidR="001A1A99" w:rsidRPr="0072312A" w14:paraId="51409E1A" w14:textId="77777777" w:rsidTr="00693365">
        <w:trPr>
          <w:trHeight w:val="315"/>
        </w:trPr>
        <w:tc>
          <w:tcPr>
            <w:tcW w:w="491" w:type="dxa"/>
            <w:tcBorders>
              <w:top w:val="nil"/>
              <w:left w:val="single" w:sz="8" w:space="0" w:color="auto"/>
              <w:bottom w:val="single" w:sz="4" w:space="0" w:color="auto"/>
              <w:right w:val="single" w:sz="4" w:space="0" w:color="auto"/>
            </w:tcBorders>
            <w:vAlign w:val="center"/>
          </w:tcPr>
          <w:p w14:paraId="2A57BB08" w14:textId="688C4BA3" w:rsidR="001A1A99" w:rsidRPr="0072312A" w:rsidRDefault="001A1A99" w:rsidP="001A1A99">
            <w:pPr>
              <w:rPr>
                <w:color w:val="000000"/>
              </w:rPr>
            </w:pPr>
          </w:p>
        </w:tc>
        <w:tc>
          <w:tcPr>
            <w:tcW w:w="8447" w:type="dxa"/>
            <w:gridSpan w:val="5"/>
            <w:tcBorders>
              <w:top w:val="single" w:sz="4" w:space="0" w:color="auto"/>
              <w:left w:val="single" w:sz="4" w:space="0" w:color="auto"/>
              <w:bottom w:val="single" w:sz="4" w:space="0" w:color="auto"/>
              <w:right w:val="single" w:sz="4" w:space="0" w:color="auto"/>
            </w:tcBorders>
            <w:vAlign w:val="center"/>
          </w:tcPr>
          <w:p w14:paraId="02AEF408" w14:textId="0D77C6D1" w:rsidR="001A1A99" w:rsidRPr="0072312A" w:rsidRDefault="0072312A" w:rsidP="001A1A99">
            <w:pPr>
              <w:rPr>
                <w:color w:val="000000"/>
              </w:rPr>
            </w:pPr>
            <w:r>
              <w:rPr>
                <w:color w:val="000000"/>
              </w:rPr>
              <w:t xml:space="preserve">ТӨЛЕМ ЖАСАУ ШАРТТАРЫ </w:t>
            </w:r>
            <w:r w:rsidR="001A1A99" w:rsidRPr="0072312A">
              <w:rPr>
                <w:color w:val="000000"/>
              </w:rPr>
              <w:t>__________________</w:t>
            </w:r>
          </w:p>
        </w:tc>
        <w:tc>
          <w:tcPr>
            <w:tcW w:w="1657" w:type="dxa"/>
            <w:tcBorders>
              <w:top w:val="single" w:sz="4" w:space="0" w:color="auto"/>
              <w:left w:val="single" w:sz="4" w:space="0" w:color="auto"/>
              <w:bottom w:val="single" w:sz="4" w:space="0" w:color="auto"/>
              <w:right w:val="single" w:sz="4" w:space="0" w:color="auto"/>
            </w:tcBorders>
            <w:vAlign w:val="center"/>
          </w:tcPr>
          <w:p w14:paraId="0CD48D62" w14:textId="77777777" w:rsidR="001A1A99" w:rsidRPr="0072312A" w:rsidRDefault="001A1A99" w:rsidP="001A1A99">
            <w:pPr>
              <w:rPr>
                <w:color w:val="000000"/>
              </w:rPr>
            </w:pPr>
          </w:p>
        </w:tc>
      </w:tr>
      <w:tr w:rsidR="001A1A99" w:rsidRPr="0072312A" w14:paraId="69B572AD" w14:textId="77777777" w:rsidTr="00693365">
        <w:trPr>
          <w:trHeight w:val="315"/>
        </w:trPr>
        <w:tc>
          <w:tcPr>
            <w:tcW w:w="491" w:type="dxa"/>
            <w:tcBorders>
              <w:top w:val="single" w:sz="4" w:space="0" w:color="auto"/>
              <w:left w:val="single" w:sz="4" w:space="0" w:color="auto"/>
              <w:bottom w:val="single" w:sz="4" w:space="0" w:color="auto"/>
              <w:right w:val="single" w:sz="4" w:space="0" w:color="auto"/>
            </w:tcBorders>
            <w:vAlign w:val="center"/>
          </w:tcPr>
          <w:p w14:paraId="01F04C42" w14:textId="693E8BBF" w:rsidR="001A1A99" w:rsidRPr="0072312A" w:rsidRDefault="001A1A99" w:rsidP="001A1A99">
            <w:pPr>
              <w:rPr>
                <w:color w:val="000000"/>
              </w:rPr>
            </w:pPr>
          </w:p>
        </w:tc>
        <w:tc>
          <w:tcPr>
            <w:tcW w:w="8447" w:type="dxa"/>
            <w:gridSpan w:val="5"/>
            <w:tcBorders>
              <w:top w:val="single" w:sz="4" w:space="0" w:color="auto"/>
              <w:left w:val="single" w:sz="4" w:space="0" w:color="auto"/>
              <w:bottom w:val="single" w:sz="4" w:space="0" w:color="auto"/>
              <w:right w:val="single" w:sz="4" w:space="0" w:color="auto"/>
            </w:tcBorders>
            <w:vAlign w:val="center"/>
          </w:tcPr>
          <w:p w14:paraId="7AAA1E65" w14:textId="7099DF7D" w:rsidR="001A1A99" w:rsidRPr="00C16E2F" w:rsidRDefault="0072312A" w:rsidP="00C16E2F">
            <w:pPr>
              <w:rPr>
                <w:color w:val="000000"/>
                <w:lang w:val="kk-KZ"/>
              </w:rPr>
            </w:pPr>
            <w:r>
              <w:rPr>
                <w:color w:val="000000"/>
                <w:lang w:val="kk-KZ"/>
              </w:rPr>
              <w:t xml:space="preserve">Қатардан шыққан модульдерді ауыстыру арқылы </w:t>
            </w:r>
            <w:r w:rsidRPr="0072312A">
              <w:rPr>
                <w:bCs/>
              </w:rPr>
              <w:t xml:space="preserve">8X5XNBD </w:t>
            </w:r>
            <w:proofErr w:type="spellStart"/>
            <w:r w:rsidRPr="0072312A">
              <w:rPr>
                <w:bCs/>
              </w:rPr>
              <w:t>Cisco</w:t>
            </w:r>
            <w:proofErr w:type="spellEnd"/>
            <w:r w:rsidRPr="0072312A">
              <w:rPr>
                <w:bCs/>
              </w:rPr>
              <w:t xml:space="preserve"> </w:t>
            </w:r>
            <w:proofErr w:type="spellStart"/>
            <w:r w:rsidRPr="0072312A">
              <w:rPr>
                <w:bCs/>
              </w:rPr>
              <w:t>Catalayst</w:t>
            </w:r>
            <w:proofErr w:type="spellEnd"/>
            <w:r w:rsidRPr="0072312A">
              <w:rPr>
                <w:bCs/>
              </w:rPr>
              <w:t xml:space="preserve"> 6504</w:t>
            </w:r>
            <w:r w:rsidR="00C16E2F">
              <w:rPr>
                <w:bCs/>
                <w:lang w:val="kk-KZ"/>
              </w:rPr>
              <w:t xml:space="preserve"> жабдығын кейінгі кепілді қолдау.</w:t>
            </w:r>
          </w:p>
        </w:tc>
        <w:tc>
          <w:tcPr>
            <w:tcW w:w="1657" w:type="dxa"/>
            <w:tcBorders>
              <w:top w:val="single" w:sz="4" w:space="0" w:color="auto"/>
              <w:left w:val="single" w:sz="4" w:space="0" w:color="auto"/>
              <w:bottom w:val="single" w:sz="4" w:space="0" w:color="auto"/>
              <w:right w:val="single" w:sz="4" w:space="0" w:color="auto"/>
            </w:tcBorders>
            <w:vAlign w:val="center"/>
          </w:tcPr>
          <w:p w14:paraId="6B5CFF27" w14:textId="77777777" w:rsidR="001A1A99" w:rsidRPr="0072312A" w:rsidRDefault="001A1A99" w:rsidP="001A1A99">
            <w:pPr>
              <w:rPr>
                <w:color w:val="000000"/>
              </w:rPr>
            </w:pPr>
          </w:p>
        </w:tc>
      </w:tr>
    </w:tbl>
    <w:p w14:paraId="5760028F" w14:textId="115C0E39" w:rsidR="007971DB" w:rsidRPr="009216CF" w:rsidRDefault="007971DB" w:rsidP="009216CF">
      <w:pPr>
        <w:pStyle w:val="HTML"/>
        <w:rPr>
          <w:rFonts w:ascii="Times New Roman" w:hAnsi="Times New Roman" w:cs="Times New Roman"/>
          <w:sz w:val="24"/>
          <w:szCs w:val="24"/>
          <w:highlight w:val="yellow"/>
        </w:rPr>
      </w:pPr>
    </w:p>
    <w:p w14:paraId="194F1EDD" w14:textId="370F83F9" w:rsidR="007971DB" w:rsidRPr="009216CF" w:rsidRDefault="007971DB" w:rsidP="00FA11C9">
      <w:pPr>
        <w:ind w:left="-993" w:firstLine="403"/>
        <w:jc w:val="both"/>
        <w:rPr>
          <w:highlight w:val="yellow"/>
        </w:rPr>
      </w:pPr>
    </w:p>
    <w:p w14:paraId="5D06B280" w14:textId="04F3D077" w:rsidR="009216CF" w:rsidRPr="009216CF" w:rsidRDefault="009216CF" w:rsidP="009216CF">
      <w:pPr>
        <w:pStyle w:val="HTML"/>
        <w:ind w:left="360"/>
        <w:jc w:val="both"/>
        <w:rPr>
          <w:rFonts w:ascii="Times New Roman" w:hAnsi="Times New Roman" w:cs="Times New Roman"/>
          <w:sz w:val="24"/>
          <w:szCs w:val="24"/>
          <w:lang w:val="kk-KZ"/>
        </w:rPr>
      </w:pPr>
      <w:r w:rsidRPr="009216CF">
        <w:rPr>
          <w:rFonts w:ascii="Times New Roman" w:hAnsi="Times New Roman" w:cs="Times New Roman"/>
          <w:color w:val="000000"/>
          <w:sz w:val="24"/>
          <w:szCs w:val="24"/>
          <w:lang w:val="kk-KZ"/>
        </w:rPr>
        <w:t>Тендерлік комиссия біздің өтінімді қанағаттандырған жағдайда, жоғарыда көрсетілген бағалар бойынша Тендер қорытындылары жарияланған күннен бастап 15 (он бес) жұмыс күнінің ішінде  __________________________  шартты бекітуге міндеттенеміз. Осы ұсыныс 2013 жылғы «09» тамызға дейін жарамды. Бұл жағдайда тауарларлың жоғарыда аталған құны келісімшарттың (шарттың) әрекет ету мерзімінің ішінде ұлғайтылмайды.</w:t>
      </w:r>
    </w:p>
    <w:p w14:paraId="64FAC55E" w14:textId="77777777" w:rsidR="009216CF" w:rsidRPr="009216CF" w:rsidRDefault="009216CF" w:rsidP="009216CF">
      <w:pPr>
        <w:jc w:val="both"/>
        <w:rPr>
          <w:rStyle w:val="s0"/>
          <w:lang w:val="kk-KZ"/>
        </w:rPr>
      </w:pPr>
    </w:p>
    <w:p w14:paraId="0372A46F" w14:textId="77777777" w:rsidR="009216CF" w:rsidRPr="009216CF" w:rsidRDefault="009216CF" w:rsidP="009216CF">
      <w:pPr>
        <w:ind w:firstLine="403"/>
        <w:jc w:val="both"/>
        <w:rPr>
          <w:rStyle w:val="s0"/>
          <w:lang w:val="kk-KZ"/>
        </w:rPr>
      </w:pPr>
    </w:p>
    <w:p w14:paraId="601ADE69" w14:textId="77777777" w:rsidR="009216CF" w:rsidRPr="009216CF" w:rsidRDefault="009216CF" w:rsidP="009216CF">
      <w:pPr>
        <w:ind w:left="900" w:firstLine="400"/>
        <w:rPr>
          <w:lang w:val="kk-KZ"/>
        </w:rPr>
      </w:pPr>
      <w:r w:rsidRPr="009216CF">
        <w:rPr>
          <w:rStyle w:val="s0"/>
          <w:lang w:val="kk-KZ"/>
        </w:rPr>
        <w:t>_____________  ________________________________</w:t>
      </w:r>
    </w:p>
    <w:p w14:paraId="01D342CE" w14:textId="77777777" w:rsidR="009216CF" w:rsidRPr="009216CF" w:rsidRDefault="009216CF" w:rsidP="009216CF">
      <w:pPr>
        <w:ind w:left="900" w:firstLine="400"/>
        <w:rPr>
          <w:lang w:val="kk-KZ"/>
        </w:rPr>
      </w:pPr>
      <w:r w:rsidRPr="009216CF">
        <w:rPr>
          <w:rStyle w:val="s0"/>
          <w:lang w:val="kk-KZ"/>
        </w:rPr>
        <w:t xml:space="preserve">   (Қолы)                       (Лауазымы, Т.А.Ә.)</w:t>
      </w:r>
    </w:p>
    <w:p w14:paraId="20B69874" w14:textId="77777777" w:rsidR="009216CF" w:rsidRPr="009216CF" w:rsidRDefault="009216CF" w:rsidP="009216CF">
      <w:pPr>
        <w:ind w:left="900" w:firstLine="400"/>
        <w:rPr>
          <w:lang w:val="kk-KZ"/>
        </w:rPr>
      </w:pPr>
      <w:r w:rsidRPr="009216CF">
        <w:rPr>
          <w:rStyle w:val="s0"/>
          <w:lang w:val="kk-KZ"/>
        </w:rPr>
        <w:t xml:space="preserve">     М.О.</w:t>
      </w:r>
    </w:p>
    <w:p w14:paraId="180355CA" w14:textId="77777777" w:rsidR="009216CF" w:rsidRPr="009216CF" w:rsidRDefault="009216CF" w:rsidP="009216CF">
      <w:pPr>
        <w:ind w:firstLine="403"/>
        <w:jc w:val="both"/>
        <w:rPr>
          <w:lang w:val="kk-KZ"/>
        </w:rPr>
      </w:pPr>
    </w:p>
    <w:p w14:paraId="52FEE0FA" w14:textId="5ED1F0CB" w:rsidR="009216CF" w:rsidRPr="009216CF" w:rsidRDefault="009216CF" w:rsidP="009216CF">
      <w:pPr>
        <w:ind w:firstLine="403"/>
        <w:jc w:val="both"/>
        <w:rPr>
          <w:rStyle w:val="s0"/>
          <w:lang w:val="kk-KZ"/>
        </w:rPr>
      </w:pPr>
      <w:r w:rsidRPr="009216CF">
        <w:rPr>
          <w:rStyle w:val="s0"/>
          <w:b/>
          <w:lang w:val="kk-KZ"/>
        </w:rPr>
        <w:t xml:space="preserve"> Ескерту:</w:t>
      </w:r>
      <w:r w:rsidRPr="009216CF">
        <w:rPr>
          <w:rStyle w:val="s0"/>
          <w:lang w:val="kk-KZ"/>
        </w:rPr>
        <w:t xml:space="preserve"> әлеуетті жеткізуші 9-жолда көрсетілген жалпы құнды құрайтындарды көрсетпеуі де мүмкін, бұл жағдайда аталған жолда көрсетілген жалпы құн тендерлік комиссиямен әлеуетті жеткізушінің барлық шығыстарын есепке алумен анықталған болып есептеледі және қайта қарастырылмайды.</w:t>
      </w:r>
    </w:p>
    <w:p w14:paraId="6F7B3516" w14:textId="77777777" w:rsidR="007638BA" w:rsidRPr="009216CF" w:rsidRDefault="007638BA" w:rsidP="009216CF">
      <w:pPr>
        <w:jc w:val="both"/>
        <w:rPr>
          <w:lang w:val="kk-KZ"/>
        </w:rPr>
      </w:pPr>
    </w:p>
    <w:p w14:paraId="49D5207C" w14:textId="77777777" w:rsidR="009216CF" w:rsidRDefault="009216CF" w:rsidP="007221E0">
      <w:pPr>
        <w:keepNext/>
        <w:keepLines/>
        <w:tabs>
          <w:tab w:val="left" w:pos="2268"/>
        </w:tabs>
        <w:spacing w:before="200"/>
        <w:outlineLvl w:val="1"/>
        <w:rPr>
          <w:rFonts w:eastAsiaTheme="majorEastAsia"/>
          <w:b/>
          <w:caps/>
          <w:color w:val="000000"/>
          <w:sz w:val="32"/>
          <w:szCs w:val="32"/>
          <w:lang w:val="kk-KZ"/>
        </w:rPr>
      </w:pPr>
    </w:p>
    <w:p w14:paraId="403FCE06" w14:textId="4DA6D3F3" w:rsidR="009216CF" w:rsidRPr="0072312A" w:rsidRDefault="009216CF" w:rsidP="009216CF">
      <w:pPr>
        <w:keepNext/>
        <w:keepLines/>
        <w:tabs>
          <w:tab w:val="left" w:pos="2268"/>
        </w:tabs>
        <w:spacing w:before="200"/>
        <w:jc w:val="center"/>
        <w:outlineLvl w:val="1"/>
        <w:rPr>
          <w:rFonts w:eastAsiaTheme="majorEastAsia"/>
          <w:b/>
          <w:caps/>
          <w:color w:val="000000"/>
          <w:lang w:val="kk-KZ"/>
        </w:rPr>
      </w:pPr>
      <w:r>
        <w:rPr>
          <w:rFonts w:eastAsiaTheme="majorEastAsia"/>
          <w:b/>
          <w:caps/>
          <w:color w:val="000000"/>
          <w:sz w:val="32"/>
          <w:szCs w:val="32"/>
          <w:lang w:val="kk-KZ"/>
        </w:rPr>
        <w:t>№2</w:t>
      </w:r>
      <w:r w:rsidRPr="0072312A">
        <w:rPr>
          <w:rFonts w:eastAsiaTheme="majorEastAsia"/>
          <w:b/>
          <w:caps/>
          <w:color w:val="000000"/>
          <w:sz w:val="32"/>
          <w:szCs w:val="32"/>
          <w:lang w:val="kk-KZ"/>
        </w:rPr>
        <w:t xml:space="preserve"> ЛОТ</w:t>
      </w:r>
      <w:r w:rsidR="007221E0">
        <w:rPr>
          <w:rFonts w:eastAsiaTheme="majorEastAsia"/>
          <w:b/>
          <w:caps/>
          <w:color w:val="000000"/>
          <w:sz w:val="32"/>
          <w:szCs w:val="32"/>
          <w:lang w:val="kk-KZ"/>
        </w:rPr>
        <w:t xml:space="preserve"> БОЙЫНША</w:t>
      </w:r>
      <w:r w:rsidRPr="0072312A">
        <w:rPr>
          <w:rFonts w:eastAsiaTheme="majorEastAsia"/>
          <w:b/>
          <w:caps/>
          <w:color w:val="000000"/>
          <w:sz w:val="32"/>
          <w:szCs w:val="32"/>
          <w:lang w:val="kk-KZ"/>
        </w:rPr>
        <w:t xml:space="preserve"> БАҒА ҰСЫНЫСЫ</w:t>
      </w:r>
    </w:p>
    <w:p w14:paraId="6ACF80D0" w14:textId="77777777" w:rsidR="009216CF" w:rsidRPr="0072312A" w:rsidRDefault="009216CF" w:rsidP="009216CF">
      <w:pPr>
        <w:spacing w:before="40"/>
        <w:rPr>
          <w:b/>
          <w:bCs/>
          <w:smallCaps/>
          <w:color w:val="000000"/>
          <w:sz w:val="22"/>
          <w:szCs w:val="22"/>
          <w:lang w:val="kk-KZ"/>
        </w:rPr>
      </w:pPr>
    </w:p>
    <w:p w14:paraId="358D9417" w14:textId="685BDD50" w:rsidR="009216CF" w:rsidRPr="0072312A" w:rsidRDefault="009216CF" w:rsidP="009216CF">
      <w:pPr>
        <w:spacing w:before="40"/>
        <w:jc w:val="center"/>
        <w:rPr>
          <w:b/>
          <w:bCs/>
          <w:smallCaps/>
          <w:color w:val="000000"/>
          <w:sz w:val="22"/>
          <w:szCs w:val="22"/>
          <w:lang w:val="kk-KZ"/>
        </w:rPr>
      </w:pPr>
      <w:r>
        <w:rPr>
          <w:b/>
          <w:bCs/>
          <w:smallCaps/>
          <w:color w:val="000000"/>
          <w:sz w:val="22"/>
          <w:szCs w:val="22"/>
          <w:lang w:val="kk-KZ"/>
        </w:rPr>
        <w:t>әлеуетті жеткізушінің  № 10 тендердің № 2</w:t>
      </w:r>
      <w:r w:rsidRPr="0072312A">
        <w:rPr>
          <w:b/>
          <w:bCs/>
          <w:smallCaps/>
          <w:color w:val="000000"/>
          <w:sz w:val="22"/>
          <w:szCs w:val="22"/>
          <w:lang w:val="kk-KZ"/>
        </w:rPr>
        <w:t xml:space="preserve"> лоты бойынша тауар сатып алу бойынша тендерлік өтінім бағаларының кестесі </w:t>
      </w:r>
    </w:p>
    <w:p w14:paraId="0A5D818E" w14:textId="77777777" w:rsidR="009216CF" w:rsidRPr="009216CF" w:rsidRDefault="009216CF" w:rsidP="007638BA">
      <w:pPr>
        <w:spacing w:before="40"/>
        <w:jc w:val="center"/>
        <w:rPr>
          <w:rStyle w:val="s1"/>
          <w:smallCaps/>
          <w:sz w:val="24"/>
          <w:szCs w:val="24"/>
          <w:lang w:val="kk-KZ"/>
        </w:rPr>
      </w:pPr>
    </w:p>
    <w:p w14:paraId="65B30871" w14:textId="77777777" w:rsidR="007638BA" w:rsidRPr="004E4DCC" w:rsidRDefault="007638BA" w:rsidP="007638BA">
      <w:pPr>
        <w:spacing w:before="40"/>
        <w:jc w:val="center"/>
        <w:rPr>
          <w:rStyle w:val="s1"/>
          <w:smallCaps/>
          <w:sz w:val="24"/>
          <w:szCs w:val="24"/>
          <w:lang w:val="kk-KZ"/>
        </w:rPr>
      </w:pPr>
    </w:p>
    <w:tbl>
      <w:tblPr>
        <w:tblW w:w="10595" w:type="dxa"/>
        <w:tblInd w:w="-848" w:type="dxa"/>
        <w:tblLayout w:type="fixed"/>
        <w:tblLook w:val="04A0" w:firstRow="1" w:lastRow="0" w:firstColumn="1" w:lastColumn="0" w:noHBand="0" w:noVBand="1"/>
      </w:tblPr>
      <w:tblGrid>
        <w:gridCol w:w="491"/>
        <w:gridCol w:w="1830"/>
        <w:gridCol w:w="2977"/>
        <w:gridCol w:w="880"/>
        <w:gridCol w:w="874"/>
        <w:gridCol w:w="1559"/>
        <w:gridCol w:w="1984"/>
        <w:tblGridChange w:id="12">
          <w:tblGrid>
            <w:gridCol w:w="491"/>
            <w:gridCol w:w="1830"/>
            <w:gridCol w:w="2977"/>
            <w:gridCol w:w="880"/>
            <w:gridCol w:w="874"/>
            <w:gridCol w:w="1559"/>
            <w:gridCol w:w="1984"/>
            <w:gridCol w:w="2069"/>
            <w:gridCol w:w="716"/>
            <w:gridCol w:w="8291"/>
            <w:gridCol w:w="1412"/>
          </w:tblGrid>
        </w:tblGridChange>
      </w:tblGrid>
      <w:tr w:rsidR="007638BA" w:rsidRPr="004E4DCC" w14:paraId="54E2141C" w14:textId="77777777" w:rsidTr="006510EB">
        <w:trPr>
          <w:trHeight w:val="645"/>
        </w:trPr>
        <w:tc>
          <w:tcPr>
            <w:tcW w:w="491" w:type="dxa"/>
            <w:tcBorders>
              <w:top w:val="single" w:sz="8" w:space="0" w:color="auto"/>
              <w:left w:val="single" w:sz="8" w:space="0" w:color="auto"/>
              <w:bottom w:val="single" w:sz="4" w:space="0" w:color="auto"/>
              <w:right w:val="nil"/>
            </w:tcBorders>
            <w:shd w:val="clear" w:color="auto" w:fill="auto"/>
            <w:noWrap/>
            <w:vAlign w:val="center"/>
            <w:hideMark/>
          </w:tcPr>
          <w:p w14:paraId="2057B9A9" w14:textId="77777777" w:rsidR="007638BA" w:rsidRPr="0072312A" w:rsidRDefault="007638BA" w:rsidP="006510EB">
            <w:pPr>
              <w:jc w:val="center"/>
              <w:rPr>
                <w:b/>
                <w:bCs/>
                <w:color w:val="000000"/>
              </w:rPr>
            </w:pPr>
            <w:r w:rsidRPr="0072312A">
              <w:rPr>
                <w:b/>
                <w:bCs/>
                <w:color w:val="000000"/>
              </w:rPr>
              <w:t>№</w:t>
            </w:r>
          </w:p>
        </w:tc>
        <w:tc>
          <w:tcPr>
            <w:tcW w:w="183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7A3D5E" w14:textId="606E5797" w:rsidR="007638BA" w:rsidRPr="0072312A" w:rsidRDefault="007638BA" w:rsidP="006510EB">
            <w:pPr>
              <w:jc w:val="center"/>
              <w:rPr>
                <w:b/>
                <w:bCs/>
                <w:color w:val="000000"/>
              </w:rPr>
            </w:pPr>
            <w:r w:rsidRPr="0072312A">
              <w:rPr>
                <w:b/>
                <w:bCs/>
                <w:color w:val="000000"/>
              </w:rPr>
              <w:t>Парт</w:t>
            </w:r>
            <w:r w:rsidRPr="0072312A">
              <w:rPr>
                <w:b/>
                <w:bCs/>
                <w:color w:val="000000"/>
                <w:lang w:val="en-US"/>
              </w:rPr>
              <w:t xml:space="preserve"> </w:t>
            </w:r>
            <w:proofErr w:type="spellStart"/>
            <w:r w:rsidR="00C16E2F">
              <w:rPr>
                <w:b/>
                <w:bCs/>
                <w:color w:val="000000"/>
              </w:rPr>
              <w:t>нөмірі</w:t>
            </w:r>
            <w:proofErr w:type="spellEnd"/>
          </w:p>
        </w:tc>
        <w:tc>
          <w:tcPr>
            <w:tcW w:w="2977" w:type="dxa"/>
            <w:tcBorders>
              <w:top w:val="single" w:sz="8" w:space="0" w:color="auto"/>
              <w:left w:val="nil"/>
              <w:bottom w:val="single" w:sz="4" w:space="0" w:color="auto"/>
              <w:right w:val="nil"/>
            </w:tcBorders>
            <w:shd w:val="clear" w:color="auto" w:fill="auto"/>
            <w:noWrap/>
            <w:vAlign w:val="center"/>
            <w:hideMark/>
          </w:tcPr>
          <w:p w14:paraId="4C912919" w14:textId="523BEDD6" w:rsidR="007638BA" w:rsidRPr="0072312A" w:rsidRDefault="00C16E2F" w:rsidP="00C16E2F">
            <w:pPr>
              <w:jc w:val="center"/>
              <w:rPr>
                <w:b/>
                <w:bCs/>
                <w:color w:val="000000"/>
              </w:rPr>
            </w:pPr>
            <w:r>
              <w:rPr>
                <w:b/>
                <w:bCs/>
                <w:color w:val="000000"/>
                <w:lang w:val="kk-KZ"/>
              </w:rPr>
              <w:t>Атауы</w:t>
            </w:r>
          </w:p>
        </w:tc>
        <w:tc>
          <w:tcPr>
            <w:tcW w:w="8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E277C6" w14:textId="7D8E7B9C" w:rsidR="007638BA" w:rsidRPr="0072312A" w:rsidRDefault="00C16E2F" w:rsidP="00C16E2F">
            <w:pPr>
              <w:jc w:val="center"/>
              <w:rPr>
                <w:b/>
                <w:bCs/>
                <w:color w:val="000000"/>
              </w:rPr>
            </w:pPr>
            <w:r>
              <w:rPr>
                <w:b/>
                <w:bCs/>
                <w:color w:val="000000"/>
                <w:lang w:val="kk-KZ"/>
              </w:rPr>
              <w:t>Өлшем бірл.</w:t>
            </w:r>
          </w:p>
        </w:tc>
        <w:tc>
          <w:tcPr>
            <w:tcW w:w="874" w:type="dxa"/>
            <w:tcBorders>
              <w:top w:val="single" w:sz="8" w:space="0" w:color="auto"/>
              <w:left w:val="nil"/>
              <w:bottom w:val="single" w:sz="4" w:space="0" w:color="auto"/>
              <w:right w:val="single" w:sz="8" w:space="0" w:color="auto"/>
            </w:tcBorders>
            <w:shd w:val="clear" w:color="auto" w:fill="auto"/>
            <w:noWrap/>
            <w:vAlign w:val="center"/>
            <w:hideMark/>
          </w:tcPr>
          <w:p w14:paraId="4619E303" w14:textId="21CBF335" w:rsidR="007638BA" w:rsidRPr="00C16E2F" w:rsidRDefault="00C16E2F" w:rsidP="006510EB">
            <w:pPr>
              <w:jc w:val="center"/>
              <w:rPr>
                <w:b/>
                <w:bCs/>
                <w:color w:val="000000"/>
                <w:lang w:val="kk-KZ"/>
              </w:rPr>
            </w:pPr>
            <w:r>
              <w:rPr>
                <w:b/>
                <w:bCs/>
                <w:color w:val="000000"/>
                <w:lang w:val="kk-KZ"/>
              </w:rPr>
              <w:t xml:space="preserve">Саны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6A26BC22" w14:textId="6EF56ADB" w:rsidR="007638BA" w:rsidRPr="00C16E2F" w:rsidRDefault="00C16E2F" w:rsidP="006510EB">
            <w:pPr>
              <w:jc w:val="center"/>
              <w:rPr>
                <w:b/>
                <w:bCs/>
                <w:color w:val="000000"/>
                <w:lang w:val="kk-KZ"/>
              </w:rPr>
            </w:pPr>
            <w:r>
              <w:rPr>
                <w:b/>
                <w:bCs/>
                <w:color w:val="000000"/>
                <w:lang w:val="kk-KZ"/>
              </w:rPr>
              <w:t>Бірлік үшін бағасы</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6B0C6095" w14:textId="1B055D49" w:rsidR="007638BA" w:rsidRPr="00C16E2F" w:rsidRDefault="00C16E2F" w:rsidP="00C16E2F">
            <w:pPr>
              <w:jc w:val="center"/>
              <w:rPr>
                <w:b/>
                <w:bCs/>
                <w:color w:val="000000"/>
                <w:lang w:val="kk-KZ"/>
              </w:rPr>
            </w:pPr>
            <w:r>
              <w:rPr>
                <w:b/>
                <w:bCs/>
                <w:color w:val="000000"/>
                <w:lang w:val="kk-KZ"/>
              </w:rPr>
              <w:t>Құны, ҚҚС қосқанда теңге бойынша</w:t>
            </w:r>
          </w:p>
        </w:tc>
      </w:tr>
      <w:tr w:rsidR="00277A06" w:rsidRPr="0072312A" w14:paraId="63D747BC" w14:textId="77777777" w:rsidTr="006510EB">
        <w:trPr>
          <w:trHeight w:val="300"/>
        </w:trPr>
        <w:tc>
          <w:tcPr>
            <w:tcW w:w="49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02A6A3D" w14:textId="77777777" w:rsidR="00277A06" w:rsidRPr="0072312A" w:rsidRDefault="00277A06" w:rsidP="00277A06">
            <w:pPr>
              <w:jc w:val="center"/>
              <w:rPr>
                <w:color w:val="000000"/>
                <w:lang w:val="en-US"/>
              </w:rPr>
            </w:pPr>
            <w:r w:rsidRPr="0072312A">
              <w:rPr>
                <w:color w:val="000000"/>
              </w:rPr>
              <w:t>1</w:t>
            </w:r>
          </w:p>
        </w:tc>
        <w:tc>
          <w:tcPr>
            <w:tcW w:w="1830" w:type="dxa"/>
            <w:tcBorders>
              <w:top w:val="single" w:sz="4" w:space="0" w:color="000000"/>
              <w:left w:val="single" w:sz="4" w:space="0" w:color="808080"/>
              <w:bottom w:val="single" w:sz="4" w:space="0" w:color="000000"/>
              <w:right w:val="single" w:sz="4" w:space="0" w:color="808080"/>
            </w:tcBorders>
            <w:shd w:val="clear" w:color="auto" w:fill="auto"/>
          </w:tcPr>
          <w:p w14:paraId="763A677F" w14:textId="4CE62DF8" w:rsidR="00277A06" w:rsidRPr="0072312A" w:rsidRDefault="00277A06" w:rsidP="00277A06">
            <w:pPr>
              <w:rPr>
                <w:color w:val="000000"/>
                <w:lang w:val="en-US"/>
              </w:rPr>
            </w:pPr>
            <w:r w:rsidRPr="0072312A">
              <w:t>JC613A</w:t>
            </w:r>
          </w:p>
        </w:tc>
        <w:tc>
          <w:tcPr>
            <w:tcW w:w="2977" w:type="dxa"/>
            <w:tcBorders>
              <w:top w:val="single" w:sz="4" w:space="0" w:color="000000"/>
              <w:left w:val="nil"/>
              <w:bottom w:val="single" w:sz="4" w:space="0" w:color="000000"/>
              <w:right w:val="single" w:sz="4" w:space="0" w:color="808080"/>
            </w:tcBorders>
            <w:shd w:val="clear" w:color="auto" w:fill="auto"/>
          </w:tcPr>
          <w:p w14:paraId="39A15BF7" w14:textId="357E70B7" w:rsidR="00277A06" w:rsidRPr="0072312A" w:rsidRDefault="00277A06" w:rsidP="00277A06">
            <w:pPr>
              <w:rPr>
                <w:color w:val="000000"/>
                <w:lang w:val="en-US"/>
              </w:rPr>
            </w:pPr>
            <w:r w:rsidRPr="0072312A">
              <w:t xml:space="preserve">HP 10504 </w:t>
            </w:r>
            <w:proofErr w:type="spellStart"/>
            <w:r w:rsidRPr="0072312A">
              <w:t>Switch</w:t>
            </w:r>
            <w:proofErr w:type="spellEnd"/>
            <w:r w:rsidRPr="0072312A">
              <w:t xml:space="preserve"> </w:t>
            </w:r>
            <w:proofErr w:type="spellStart"/>
            <w:r w:rsidRPr="0072312A">
              <w:t>Chassis</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E51D916" w14:textId="50992F80" w:rsidR="00277A06" w:rsidRPr="0072312A" w:rsidRDefault="009216CF" w:rsidP="009216CF">
            <w:pPr>
              <w:jc w:val="center"/>
              <w:rPr>
                <w:color w:val="000000"/>
              </w:rPr>
            </w:pPr>
            <w:proofErr w:type="gramStart"/>
            <w:r>
              <w:rPr>
                <w:color w:val="000000"/>
              </w:rPr>
              <w:t>дана</w:t>
            </w:r>
            <w:proofErr w:type="gramEnd"/>
          </w:p>
        </w:tc>
        <w:tc>
          <w:tcPr>
            <w:tcW w:w="874" w:type="dxa"/>
            <w:tcBorders>
              <w:top w:val="single" w:sz="4" w:space="0" w:color="000000"/>
              <w:left w:val="nil"/>
              <w:bottom w:val="single" w:sz="4" w:space="0" w:color="000000"/>
              <w:right w:val="single" w:sz="4" w:space="0" w:color="808080"/>
            </w:tcBorders>
            <w:shd w:val="clear" w:color="auto" w:fill="auto"/>
          </w:tcPr>
          <w:p w14:paraId="25021056" w14:textId="1A14D114" w:rsidR="00277A06" w:rsidRPr="0072312A" w:rsidRDefault="00277A06" w:rsidP="00277A06">
            <w:pPr>
              <w:jc w:val="center"/>
              <w:rPr>
                <w:b/>
                <w:bCs/>
                <w:color w:val="000000"/>
                <w:lang w:val="en-US"/>
              </w:rPr>
            </w:pPr>
            <w:r w:rsidRPr="0072312A">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398A15"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733579" w14:textId="77777777" w:rsidR="00277A06" w:rsidRPr="0072312A" w:rsidRDefault="00277A06" w:rsidP="00277A06">
            <w:pPr>
              <w:jc w:val="center"/>
              <w:rPr>
                <w:b/>
                <w:bCs/>
                <w:color w:val="000000"/>
                <w:lang w:val="en-US"/>
              </w:rPr>
            </w:pPr>
          </w:p>
        </w:tc>
      </w:tr>
      <w:tr w:rsidR="00277A06" w:rsidRPr="0072312A" w14:paraId="12E77F69"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7DCE6" w14:textId="77777777" w:rsidR="00277A06" w:rsidRPr="0072312A" w:rsidRDefault="00277A06" w:rsidP="00277A06">
            <w:pPr>
              <w:jc w:val="center"/>
              <w:rPr>
                <w:color w:val="000000"/>
                <w:lang w:val="en-US"/>
              </w:rPr>
            </w:pPr>
            <w:r w:rsidRPr="0072312A">
              <w:rPr>
                <w:color w:val="000000"/>
              </w:rPr>
              <w:t>2</w:t>
            </w:r>
          </w:p>
        </w:tc>
        <w:tc>
          <w:tcPr>
            <w:tcW w:w="1830" w:type="dxa"/>
            <w:tcBorders>
              <w:top w:val="nil"/>
              <w:left w:val="single" w:sz="4" w:space="0" w:color="808080"/>
              <w:bottom w:val="single" w:sz="4" w:space="0" w:color="000000"/>
              <w:right w:val="single" w:sz="4" w:space="0" w:color="808080"/>
            </w:tcBorders>
            <w:shd w:val="clear" w:color="auto" w:fill="auto"/>
          </w:tcPr>
          <w:p w14:paraId="5E124915" w14:textId="4EB6EC5A" w:rsidR="00277A06" w:rsidRPr="0072312A" w:rsidRDefault="00277A06" w:rsidP="00277A06">
            <w:pPr>
              <w:rPr>
                <w:color w:val="000000"/>
                <w:lang w:val="en-US"/>
              </w:rPr>
            </w:pPr>
            <w:r w:rsidRPr="0072312A">
              <w:t>JC610A</w:t>
            </w:r>
          </w:p>
        </w:tc>
        <w:tc>
          <w:tcPr>
            <w:tcW w:w="2977" w:type="dxa"/>
            <w:tcBorders>
              <w:top w:val="nil"/>
              <w:left w:val="nil"/>
              <w:bottom w:val="single" w:sz="4" w:space="0" w:color="000000"/>
              <w:right w:val="single" w:sz="4" w:space="0" w:color="808080"/>
            </w:tcBorders>
            <w:shd w:val="clear" w:color="auto" w:fill="auto"/>
          </w:tcPr>
          <w:p w14:paraId="7E8A892F" w14:textId="5A962AA9" w:rsidR="00277A06" w:rsidRPr="0072312A" w:rsidRDefault="00277A06" w:rsidP="00277A06">
            <w:pPr>
              <w:rPr>
                <w:color w:val="000000"/>
                <w:lang w:val="en-US"/>
              </w:rPr>
            </w:pPr>
            <w:r w:rsidRPr="0072312A">
              <w:rPr>
                <w:lang w:val="en-US"/>
              </w:rPr>
              <w:t>HP 10500 2500W AC Power Supply</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3BDD91F" w14:textId="26A3B8C4" w:rsidR="00277A06" w:rsidRPr="009216CF" w:rsidRDefault="009216CF" w:rsidP="009216CF">
            <w:pPr>
              <w:jc w:val="center"/>
              <w:rPr>
                <w:color w:val="000000"/>
                <w:lang w:val="kk-KZ"/>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453F3647" w14:textId="2BA5A955" w:rsidR="00277A06" w:rsidRPr="0072312A" w:rsidRDefault="00277A06" w:rsidP="00277A06">
            <w:pPr>
              <w:jc w:val="center"/>
              <w:rPr>
                <w:b/>
                <w:bCs/>
                <w:color w:val="000000"/>
                <w:lang w:val="en-US"/>
              </w:rPr>
            </w:pPr>
            <w:r w:rsidRPr="0072312A">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122E97"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9226CE" w14:textId="77777777" w:rsidR="00277A06" w:rsidRPr="0072312A" w:rsidRDefault="00277A06" w:rsidP="00277A06">
            <w:pPr>
              <w:jc w:val="center"/>
              <w:rPr>
                <w:b/>
                <w:bCs/>
                <w:color w:val="000000"/>
                <w:lang w:val="en-US"/>
              </w:rPr>
            </w:pPr>
          </w:p>
        </w:tc>
      </w:tr>
      <w:tr w:rsidR="00277A06" w:rsidRPr="0072312A" w14:paraId="3BD8BCFC" w14:textId="77777777" w:rsidTr="006510EB">
        <w:trPr>
          <w:trHeight w:val="300"/>
        </w:trPr>
        <w:tc>
          <w:tcPr>
            <w:tcW w:w="49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0F9910" w14:textId="77777777" w:rsidR="00277A06" w:rsidRPr="0072312A" w:rsidRDefault="00277A06" w:rsidP="00277A06">
            <w:pPr>
              <w:jc w:val="center"/>
              <w:rPr>
                <w:color w:val="000000"/>
                <w:lang w:val="en-US"/>
              </w:rPr>
            </w:pPr>
            <w:r w:rsidRPr="0072312A">
              <w:rPr>
                <w:color w:val="000000"/>
              </w:rPr>
              <w:t>3</w:t>
            </w:r>
          </w:p>
        </w:tc>
        <w:tc>
          <w:tcPr>
            <w:tcW w:w="1830" w:type="dxa"/>
            <w:tcBorders>
              <w:top w:val="nil"/>
              <w:left w:val="single" w:sz="4" w:space="0" w:color="808080"/>
              <w:bottom w:val="single" w:sz="4" w:space="0" w:color="000000"/>
              <w:right w:val="single" w:sz="4" w:space="0" w:color="808080"/>
            </w:tcBorders>
            <w:shd w:val="clear" w:color="auto" w:fill="auto"/>
          </w:tcPr>
          <w:p w14:paraId="2F6FE450" w14:textId="4DEF79CC" w:rsidR="00277A06" w:rsidRPr="0072312A" w:rsidRDefault="00277A06" w:rsidP="00277A06">
            <w:pPr>
              <w:rPr>
                <w:color w:val="000000"/>
                <w:lang w:val="en-US"/>
              </w:rPr>
            </w:pPr>
            <w:r w:rsidRPr="0072312A">
              <w:t>JC610A      ABB</w:t>
            </w:r>
          </w:p>
        </w:tc>
        <w:tc>
          <w:tcPr>
            <w:tcW w:w="2977" w:type="dxa"/>
            <w:tcBorders>
              <w:top w:val="nil"/>
              <w:left w:val="nil"/>
              <w:bottom w:val="single" w:sz="4" w:space="0" w:color="000000"/>
              <w:right w:val="single" w:sz="4" w:space="0" w:color="808080"/>
            </w:tcBorders>
            <w:shd w:val="clear" w:color="auto" w:fill="auto"/>
          </w:tcPr>
          <w:p w14:paraId="7296A14F" w14:textId="7720703B" w:rsidR="00277A06" w:rsidRPr="0072312A" w:rsidRDefault="00277A06" w:rsidP="00277A06">
            <w:pPr>
              <w:rPr>
                <w:color w:val="000000"/>
                <w:lang w:val="en-US"/>
              </w:rPr>
            </w:pPr>
            <w:r w:rsidRPr="0072312A">
              <w:rPr>
                <w:lang w:val="en-US"/>
              </w:rPr>
              <w:t xml:space="preserve">  INCLUDED: HP 10500 2500W AC Power Supply Europe - English localization</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7B74225" w14:textId="31677950"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6C715563" w14:textId="0D5DFD25" w:rsidR="00277A06" w:rsidRPr="0072312A" w:rsidRDefault="00277A06" w:rsidP="00277A06">
            <w:pPr>
              <w:jc w:val="center"/>
              <w:rPr>
                <w:b/>
                <w:bCs/>
                <w:color w:val="000000"/>
                <w:lang w:val="en-US"/>
              </w:rPr>
            </w:pPr>
            <w:r w:rsidRPr="0072312A">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2E5AFE6"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99EAFD" w14:textId="77777777" w:rsidR="00277A06" w:rsidRPr="0072312A" w:rsidRDefault="00277A06" w:rsidP="00277A06">
            <w:pPr>
              <w:jc w:val="center"/>
              <w:rPr>
                <w:b/>
                <w:bCs/>
                <w:color w:val="000000"/>
                <w:lang w:val="en-US"/>
              </w:rPr>
            </w:pPr>
          </w:p>
        </w:tc>
      </w:tr>
      <w:tr w:rsidR="00277A06" w:rsidRPr="0072312A" w14:paraId="55841BD4"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D78F" w14:textId="77777777" w:rsidR="00277A06" w:rsidRPr="0072312A" w:rsidRDefault="00277A06" w:rsidP="00277A06">
            <w:pPr>
              <w:jc w:val="center"/>
              <w:rPr>
                <w:color w:val="000000"/>
                <w:lang w:val="en-US"/>
              </w:rPr>
            </w:pPr>
            <w:r w:rsidRPr="0072312A">
              <w:rPr>
                <w:color w:val="000000"/>
                <w:lang w:val="en-US"/>
              </w:rPr>
              <w:t>4 </w:t>
            </w:r>
          </w:p>
        </w:tc>
        <w:tc>
          <w:tcPr>
            <w:tcW w:w="1830" w:type="dxa"/>
            <w:tcBorders>
              <w:top w:val="nil"/>
              <w:left w:val="single" w:sz="4" w:space="0" w:color="808080"/>
              <w:bottom w:val="single" w:sz="4" w:space="0" w:color="000000"/>
              <w:right w:val="single" w:sz="4" w:space="0" w:color="808080"/>
            </w:tcBorders>
            <w:shd w:val="clear" w:color="auto" w:fill="auto"/>
          </w:tcPr>
          <w:p w14:paraId="41182B6B" w14:textId="327E8191" w:rsidR="00277A06" w:rsidRPr="0072312A" w:rsidRDefault="00277A06" w:rsidP="00277A06">
            <w:pPr>
              <w:rPr>
                <w:color w:val="000000"/>
                <w:lang w:val="en-US"/>
              </w:rPr>
            </w:pPr>
            <w:r w:rsidRPr="0072312A">
              <w:t>JC665A</w:t>
            </w:r>
          </w:p>
        </w:tc>
        <w:tc>
          <w:tcPr>
            <w:tcW w:w="2977" w:type="dxa"/>
            <w:tcBorders>
              <w:top w:val="nil"/>
              <w:left w:val="nil"/>
              <w:bottom w:val="single" w:sz="4" w:space="0" w:color="000000"/>
              <w:right w:val="single" w:sz="4" w:space="0" w:color="808080"/>
            </w:tcBorders>
            <w:shd w:val="clear" w:color="auto" w:fill="auto"/>
          </w:tcPr>
          <w:p w14:paraId="574670A0" w14:textId="3A3D7483" w:rsidR="00277A06" w:rsidRPr="0072312A" w:rsidRDefault="00277A06" w:rsidP="00277A06">
            <w:pPr>
              <w:rPr>
                <w:color w:val="000000"/>
                <w:lang w:val="en-US"/>
              </w:rPr>
            </w:pPr>
            <w:r w:rsidRPr="0072312A">
              <w:rPr>
                <w:lang w:val="en-US"/>
              </w:rPr>
              <w:t xml:space="preserve">HP X420 Chassis </w:t>
            </w:r>
            <w:proofErr w:type="spellStart"/>
            <w:r w:rsidRPr="0072312A">
              <w:rPr>
                <w:lang w:val="en-US"/>
              </w:rPr>
              <w:t>Unversal</w:t>
            </w:r>
            <w:proofErr w:type="spellEnd"/>
            <w:r w:rsidRPr="0072312A">
              <w:rPr>
                <w:lang w:val="en-US"/>
              </w:rPr>
              <w:t xml:space="preserve"> </w:t>
            </w:r>
            <w:proofErr w:type="spellStart"/>
            <w:r w:rsidRPr="0072312A">
              <w:rPr>
                <w:lang w:val="en-US"/>
              </w:rPr>
              <w:t>Rck</w:t>
            </w:r>
            <w:proofErr w:type="spellEnd"/>
            <w:r w:rsidRPr="0072312A">
              <w:rPr>
                <w:lang w:val="en-US"/>
              </w:rPr>
              <w:t xml:space="preserve"> </w:t>
            </w:r>
            <w:proofErr w:type="spellStart"/>
            <w:r w:rsidRPr="0072312A">
              <w:rPr>
                <w:lang w:val="en-US"/>
              </w:rPr>
              <w:t>Mntg</w:t>
            </w:r>
            <w:proofErr w:type="spellEnd"/>
            <w:r w:rsidRPr="0072312A">
              <w:rPr>
                <w:lang w:val="en-US"/>
              </w:rPr>
              <w:t xml:space="preserve"> Kit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45B9246" w14:textId="69A5C0E3"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080773B4" w14:textId="69C5310E" w:rsidR="00277A06" w:rsidRPr="0072312A" w:rsidRDefault="00277A06" w:rsidP="00277A06">
            <w:pPr>
              <w:jc w:val="center"/>
              <w:rPr>
                <w:b/>
                <w:bCs/>
                <w:color w:val="000000"/>
                <w:lang w:val="en-US"/>
              </w:rPr>
            </w:pPr>
            <w:r w:rsidRPr="0072312A">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EE85ED"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949E26" w14:textId="77777777" w:rsidR="00277A06" w:rsidRPr="0072312A" w:rsidRDefault="00277A06" w:rsidP="00277A06">
            <w:pPr>
              <w:jc w:val="center"/>
              <w:rPr>
                <w:b/>
                <w:bCs/>
                <w:color w:val="000000"/>
                <w:lang w:val="en-US"/>
              </w:rPr>
            </w:pPr>
          </w:p>
        </w:tc>
      </w:tr>
      <w:tr w:rsidR="00277A06" w:rsidRPr="0072312A" w14:paraId="385386BD"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C6FF4" w14:textId="77777777" w:rsidR="00277A06" w:rsidRPr="0072312A" w:rsidRDefault="00277A06" w:rsidP="00277A06">
            <w:pPr>
              <w:jc w:val="center"/>
              <w:rPr>
                <w:color w:val="000000"/>
                <w:lang w:val="en-US"/>
              </w:rPr>
            </w:pPr>
            <w:r w:rsidRPr="0072312A">
              <w:rPr>
                <w:color w:val="000000"/>
                <w:lang w:val="en-US"/>
              </w:rPr>
              <w:t>5</w:t>
            </w:r>
          </w:p>
        </w:tc>
        <w:tc>
          <w:tcPr>
            <w:tcW w:w="1830" w:type="dxa"/>
            <w:tcBorders>
              <w:top w:val="nil"/>
              <w:left w:val="single" w:sz="4" w:space="0" w:color="808080"/>
              <w:bottom w:val="single" w:sz="4" w:space="0" w:color="000000"/>
              <w:right w:val="single" w:sz="4" w:space="0" w:color="808080"/>
            </w:tcBorders>
            <w:shd w:val="clear" w:color="auto" w:fill="auto"/>
          </w:tcPr>
          <w:p w14:paraId="6BCFB89B" w14:textId="62ABA173" w:rsidR="00277A06" w:rsidRPr="0072312A" w:rsidRDefault="00277A06" w:rsidP="00277A06">
            <w:pPr>
              <w:rPr>
                <w:color w:val="000000"/>
                <w:lang w:val="en-US"/>
              </w:rPr>
            </w:pPr>
            <w:r w:rsidRPr="0072312A">
              <w:t>JC615A</w:t>
            </w:r>
          </w:p>
        </w:tc>
        <w:tc>
          <w:tcPr>
            <w:tcW w:w="2977" w:type="dxa"/>
            <w:tcBorders>
              <w:top w:val="nil"/>
              <w:left w:val="nil"/>
              <w:bottom w:val="single" w:sz="4" w:space="0" w:color="000000"/>
              <w:right w:val="single" w:sz="4" w:space="0" w:color="808080"/>
            </w:tcBorders>
            <w:shd w:val="clear" w:color="auto" w:fill="auto"/>
          </w:tcPr>
          <w:p w14:paraId="1AEA11C4" w14:textId="6D5DAD23" w:rsidR="00277A06" w:rsidRPr="0072312A" w:rsidRDefault="00277A06" w:rsidP="00277A06">
            <w:pPr>
              <w:rPr>
                <w:color w:val="000000"/>
                <w:lang w:val="en-US"/>
              </w:rPr>
            </w:pPr>
            <w:r w:rsidRPr="0072312A">
              <w:rPr>
                <w:lang w:val="en-US"/>
              </w:rPr>
              <w:t>HP 10504 320Gbps Type A Fabric Module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B83EA2" w14:textId="16E5A19B"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574789B1" w14:textId="4CF7E444" w:rsidR="00277A06" w:rsidRPr="0072312A" w:rsidRDefault="00277A06" w:rsidP="00277A06">
            <w:pPr>
              <w:jc w:val="center"/>
              <w:rPr>
                <w:b/>
                <w:bCs/>
                <w:color w:val="000000"/>
                <w:lang w:val="en-US"/>
              </w:rPr>
            </w:pPr>
            <w:r w:rsidRPr="0072312A">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E7A3805"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C40728" w14:textId="77777777" w:rsidR="00277A06" w:rsidRPr="0072312A" w:rsidRDefault="00277A06" w:rsidP="00277A06">
            <w:pPr>
              <w:jc w:val="center"/>
              <w:rPr>
                <w:b/>
                <w:bCs/>
                <w:color w:val="000000"/>
                <w:lang w:val="en-US"/>
              </w:rPr>
            </w:pPr>
          </w:p>
        </w:tc>
      </w:tr>
      <w:tr w:rsidR="00277A06" w:rsidRPr="0072312A" w14:paraId="7DAA3604"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C824" w14:textId="77777777" w:rsidR="00277A06" w:rsidRPr="0072312A" w:rsidRDefault="00277A06" w:rsidP="00277A06">
            <w:pPr>
              <w:jc w:val="center"/>
              <w:rPr>
                <w:color w:val="000000"/>
                <w:lang w:val="en-US"/>
              </w:rPr>
            </w:pPr>
            <w:r w:rsidRPr="0072312A">
              <w:rPr>
                <w:color w:val="000000"/>
                <w:lang w:val="en-US"/>
              </w:rPr>
              <w:t>6</w:t>
            </w:r>
            <w:r w:rsidRPr="0072312A">
              <w:rPr>
                <w:color w:val="000000"/>
              </w:rPr>
              <w:t> </w:t>
            </w:r>
          </w:p>
        </w:tc>
        <w:tc>
          <w:tcPr>
            <w:tcW w:w="1830" w:type="dxa"/>
            <w:tcBorders>
              <w:top w:val="nil"/>
              <w:left w:val="single" w:sz="4" w:space="0" w:color="808080"/>
              <w:bottom w:val="single" w:sz="4" w:space="0" w:color="000000"/>
              <w:right w:val="single" w:sz="4" w:space="0" w:color="808080"/>
            </w:tcBorders>
            <w:shd w:val="clear" w:color="auto" w:fill="auto"/>
          </w:tcPr>
          <w:p w14:paraId="705EF1DB" w14:textId="3DC81B4A" w:rsidR="00277A06" w:rsidRPr="0072312A" w:rsidRDefault="00277A06" w:rsidP="00277A06">
            <w:pPr>
              <w:rPr>
                <w:color w:val="000000"/>
                <w:lang w:val="en-US"/>
              </w:rPr>
            </w:pPr>
            <w:r w:rsidRPr="0072312A">
              <w:t>JC614A</w:t>
            </w:r>
          </w:p>
        </w:tc>
        <w:tc>
          <w:tcPr>
            <w:tcW w:w="2977" w:type="dxa"/>
            <w:tcBorders>
              <w:top w:val="nil"/>
              <w:left w:val="nil"/>
              <w:bottom w:val="single" w:sz="4" w:space="0" w:color="000000"/>
              <w:right w:val="single" w:sz="4" w:space="0" w:color="808080"/>
            </w:tcBorders>
            <w:shd w:val="clear" w:color="auto" w:fill="auto"/>
          </w:tcPr>
          <w:p w14:paraId="0571443D" w14:textId="40CBBE39" w:rsidR="00277A06" w:rsidRPr="0072312A" w:rsidRDefault="00277A06" w:rsidP="00277A06">
            <w:pPr>
              <w:rPr>
                <w:color w:val="000000"/>
                <w:lang w:val="en-US"/>
              </w:rPr>
            </w:pPr>
            <w:r w:rsidRPr="0072312A">
              <w:t xml:space="preserve">HP 10500 </w:t>
            </w:r>
            <w:proofErr w:type="spellStart"/>
            <w:r w:rsidRPr="0072312A">
              <w:t>Main</w:t>
            </w:r>
            <w:proofErr w:type="spellEnd"/>
            <w:r w:rsidRPr="0072312A">
              <w:t xml:space="preserve"> </w:t>
            </w:r>
            <w:proofErr w:type="spellStart"/>
            <w:r w:rsidRPr="0072312A">
              <w:t>Processing</w:t>
            </w:r>
            <w:proofErr w:type="spellEnd"/>
            <w:r w:rsidRPr="0072312A">
              <w:t xml:space="preserve"> </w:t>
            </w:r>
            <w:proofErr w:type="spellStart"/>
            <w:r w:rsidRPr="0072312A">
              <w:t>Unit</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5539E5E" w14:textId="0C3DA345"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53EF5D8E" w14:textId="5CFCDA0C" w:rsidR="00277A06" w:rsidRPr="0072312A" w:rsidRDefault="00277A06" w:rsidP="00277A06">
            <w:pPr>
              <w:jc w:val="center"/>
              <w:rPr>
                <w:b/>
                <w:bCs/>
                <w:color w:val="000000"/>
                <w:lang w:val="en-US"/>
              </w:rPr>
            </w:pPr>
            <w:r w:rsidRPr="0072312A">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E4EF86"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C5A07B" w14:textId="77777777" w:rsidR="00277A06" w:rsidRPr="0072312A" w:rsidRDefault="00277A06" w:rsidP="00277A06">
            <w:pPr>
              <w:jc w:val="center"/>
              <w:rPr>
                <w:b/>
                <w:bCs/>
                <w:color w:val="000000"/>
                <w:lang w:val="en-US"/>
              </w:rPr>
            </w:pPr>
          </w:p>
        </w:tc>
      </w:tr>
      <w:tr w:rsidR="00277A06" w:rsidRPr="0072312A" w14:paraId="2A688D1D"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74585" w14:textId="77777777" w:rsidR="00277A06" w:rsidRPr="0072312A" w:rsidRDefault="00277A06" w:rsidP="00277A06">
            <w:pPr>
              <w:jc w:val="center"/>
              <w:rPr>
                <w:color w:val="000000"/>
                <w:lang w:val="en-US"/>
              </w:rPr>
            </w:pPr>
            <w:r w:rsidRPr="0072312A">
              <w:rPr>
                <w:color w:val="000000"/>
                <w:lang w:val="en-US"/>
              </w:rPr>
              <w:t>7</w:t>
            </w:r>
          </w:p>
        </w:tc>
        <w:tc>
          <w:tcPr>
            <w:tcW w:w="1830" w:type="dxa"/>
            <w:tcBorders>
              <w:top w:val="nil"/>
              <w:left w:val="single" w:sz="4" w:space="0" w:color="808080"/>
              <w:bottom w:val="single" w:sz="4" w:space="0" w:color="000000"/>
              <w:right w:val="single" w:sz="4" w:space="0" w:color="808080"/>
            </w:tcBorders>
            <w:shd w:val="clear" w:color="auto" w:fill="auto"/>
          </w:tcPr>
          <w:p w14:paraId="1462C1C8" w14:textId="634D7077" w:rsidR="00277A06" w:rsidRPr="0072312A" w:rsidRDefault="00277A06" w:rsidP="00277A06">
            <w:pPr>
              <w:rPr>
                <w:color w:val="000000"/>
                <w:lang w:val="en-US"/>
              </w:rPr>
            </w:pPr>
            <w:r w:rsidRPr="0072312A">
              <w:t>JC619A</w:t>
            </w:r>
          </w:p>
        </w:tc>
        <w:tc>
          <w:tcPr>
            <w:tcW w:w="2977" w:type="dxa"/>
            <w:tcBorders>
              <w:top w:val="nil"/>
              <w:left w:val="nil"/>
              <w:bottom w:val="single" w:sz="4" w:space="0" w:color="000000"/>
              <w:right w:val="single" w:sz="4" w:space="0" w:color="808080"/>
            </w:tcBorders>
            <w:shd w:val="clear" w:color="auto" w:fill="auto"/>
          </w:tcPr>
          <w:p w14:paraId="2BB0CD8E" w14:textId="2CE06451" w:rsidR="00277A06" w:rsidRPr="0072312A" w:rsidRDefault="00277A06" w:rsidP="00277A06">
            <w:pPr>
              <w:rPr>
                <w:color w:val="000000"/>
                <w:lang w:val="en-US"/>
              </w:rPr>
            </w:pPr>
            <w:r w:rsidRPr="0072312A">
              <w:rPr>
                <w:lang w:val="en-US"/>
              </w:rPr>
              <w:t xml:space="preserve">HP 10500 48-port </w:t>
            </w:r>
            <w:proofErr w:type="spellStart"/>
            <w:r w:rsidRPr="0072312A">
              <w:rPr>
                <w:lang w:val="en-US"/>
              </w:rPr>
              <w:t>GbE</w:t>
            </w:r>
            <w:proofErr w:type="spellEnd"/>
            <w:r w:rsidRPr="0072312A">
              <w:rPr>
                <w:lang w:val="en-US"/>
              </w:rPr>
              <w:t xml:space="preserve"> SFP SE Module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8CA8765" w14:textId="33AD4AFC"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4CB8FA1E" w14:textId="6B45D3ED" w:rsidR="00277A06" w:rsidRPr="0072312A" w:rsidRDefault="00277A06" w:rsidP="00277A06">
            <w:pPr>
              <w:jc w:val="center"/>
              <w:rPr>
                <w:b/>
                <w:bCs/>
                <w:color w:val="000000"/>
                <w:lang w:val="en-US"/>
              </w:rPr>
            </w:pPr>
            <w:r w:rsidRPr="0072312A">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F60353A"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E6D43A" w14:textId="77777777" w:rsidR="00277A06" w:rsidRPr="0072312A" w:rsidRDefault="00277A06" w:rsidP="00277A06">
            <w:pPr>
              <w:jc w:val="center"/>
              <w:rPr>
                <w:b/>
                <w:bCs/>
                <w:color w:val="000000"/>
                <w:lang w:val="en-US"/>
              </w:rPr>
            </w:pPr>
          </w:p>
        </w:tc>
      </w:tr>
      <w:tr w:rsidR="00277A06" w:rsidRPr="0072312A" w14:paraId="6FAF91AE"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556D" w14:textId="77777777" w:rsidR="00277A06" w:rsidRPr="0072312A" w:rsidRDefault="00277A06" w:rsidP="00277A06">
            <w:pPr>
              <w:jc w:val="center"/>
              <w:rPr>
                <w:color w:val="000000"/>
                <w:lang w:val="en-US"/>
              </w:rPr>
            </w:pPr>
            <w:r w:rsidRPr="0072312A">
              <w:rPr>
                <w:color w:val="000000"/>
                <w:lang w:val="en-US"/>
              </w:rPr>
              <w:t> 8</w:t>
            </w:r>
          </w:p>
        </w:tc>
        <w:tc>
          <w:tcPr>
            <w:tcW w:w="1830" w:type="dxa"/>
            <w:tcBorders>
              <w:top w:val="nil"/>
              <w:left w:val="single" w:sz="4" w:space="0" w:color="808080"/>
              <w:bottom w:val="single" w:sz="4" w:space="0" w:color="000000"/>
              <w:right w:val="single" w:sz="4" w:space="0" w:color="808080"/>
            </w:tcBorders>
            <w:shd w:val="clear" w:color="auto" w:fill="auto"/>
          </w:tcPr>
          <w:p w14:paraId="29ABD971" w14:textId="37753E29" w:rsidR="00277A06" w:rsidRPr="0072312A" w:rsidRDefault="00277A06" w:rsidP="00277A06">
            <w:pPr>
              <w:rPr>
                <w:color w:val="000000"/>
                <w:lang w:val="en-US"/>
              </w:rPr>
            </w:pPr>
            <w:r w:rsidRPr="0072312A">
              <w:t>JD118B</w:t>
            </w:r>
          </w:p>
        </w:tc>
        <w:tc>
          <w:tcPr>
            <w:tcW w:w="2977" w:type="dxa"/>
            <w:tcBorders>
              <w:top w:val="nil"/>
              <w:left w:val="nil"/>
              <w:bottom w:val="single" w:sz="4" w:space="0" w:color="000000"/>
              <w:right w:val="single" w:sz="4" w:space="0" w:color="808080"/>
            </w:tcBorders>
            <w:shd w:val="clear" w:color="auto" w:fill="auto"/>
          </w:tcPr>
          <w:p w14:paraId="40C18949" w14:textId="27DE705B" w:rsidR="00277A06" w:rsidRPr="0072312A" w:rsidRDefault="00277A06" w:rsidP="00277A06">
            <w:pPr>
              <w:rPr>
                <w:color w:val="000000"/>
                <w:lang w:val="en-US"/>
              </w:rPr>
            </w:pPr>
            <w:r w:rsidRPr="0072312A">
              <w:rPr>
                <w:lang w:val="en-US"/>
              </w:rPr>
              <w:t>HP X120 1G SFP LC SX Transceiver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BBC8910" w14:textId="1A2272E0"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6AE318F4" w14:textId="70E01591" w:rsidR="00277A06" w:rsidRPr="0072312A" w:rsidRDefault="00277A06" w:rsidP="00277A06">
            <w:pPr>
              <w:jc w:val="center"/>
              <w:rPr>
                <w:b/>
                <w:bCs/>
                <w:color w:val="000000"/>
                <w:lang w:val="en-US"/>
              </w:rPr>
            </w:pPr>
            <w:r w:rsidRPr="0072312A">
              <w:t>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41494B"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A59770" w14:textId="77777777" w:rsidR="00277A06" w:rsidRPr="0072312A" w:rsidRDefault="00277A06" w:rsidP="00277A06">
            <w:pPr>
              <w:jc w:val="center"/>
              <w:rPr>
                <w:b/>
                <w:bCs/>
                <w:color w:val="000000"/>
                <w:lang w:val="en-US"/>
              </w:rPr>
            </w:pPr>
          </w:p>
        </w:tc>
      </w:tr>
      <w:tr w:rsidR="00277A06" w:rsidRPr="0072312A" w14:paraId="4EF3D619"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4B2ED" w14:textId="77777777" w:rsidR="00277A06" w:rsidRPr="0072312A" w:rsidRDefault="00277A06" w:rsidP="00277A06">
            <w:pPr>
              <w:jc w:val="center"/>
              <w:rPr>
                <w:color w:val="000000"/>
                <w:lang w:val="en-US"/>
              </w:rPr>
            </w:pPr>
            <w:r w:rsidRPr="0072312A">
              <w:rPr>
                <w:color w:val="000000"/>
                <w:lang w:val="en-US"/>
              </w:rPr>
              <w:t>9</w:t>
            </w:r>
          </w:p>
        </w:tc>
        <w:tc>
          <w:tcPr>
            <w:tcW w:w="1830" w:type="dxa"/>
            <w:tcBorders>
              <w:top w:val="nil"/>
              <w:left w:val="single" w:sz="4" w:space="0" w:color="808080"/>
              <w:bottom w:val="single" w:sz="4" w:space="0" w:color="000000"/>
              <w:right w:val="single" w:sz="4" w:space="0" w:color="808080"/>
            </w:tcBorders>
            <w:shd w:val="clear" w:color="auto" w:fill="auto"/>
          </w:tcPr>
          <w:p w14:paraId="41010B89" w14:textId="1B891526" w:rsidR="00277A06" w:rsidRPr="0072312A" w:rsidRDefault="00277A06" w:rsidP="00277A06">
            <w:pPr>
              <w:rPr>
                <w:color w:val="000000"/>
                <w:lang w:val="en-US"/>
              </w:rPr>
            </w:pPr>
            <w:r w:rsidRPr="0072312A">
              <w:t>JD089B</w:t>
            </w:r>
          </w:p>
        </w:tc>
        <w:tc>
          <w:tcPr>
            <w:tcW w:w="2977" w:type="dxa"/>
            <w:tcBorders>
              <w:top w:val="nil"/>
              <w:left w:val="nil"/>
              <w:bottom w:val="single" w:sz="4" w:space="0" w:color="000000"/>
              <w:right w:val="single" w:sz="4" w:space="0" w:color="808080"/>
            </w:tcBorders>
            <w:shd w:val="clear" w:color="auto" w:fill="auto"/>
          </w:tcPr>
          <w:p w14:paraId="60244DA6" w14:textId="74FD0E38" w:rsidR="00277A06" w:rsidRPr="0072312A" w:rsidRDefault="00277A06" w:rsidP="00277A06">
            <w:pPr>
              <w:rPr>
                <w:color w:val="000000"/>
                <w:lang w:val="en-US"/>
              </w:rPr>
            </w:pPr>
            <w:r w:rsidRPr="0072312A">
              <w:rPr>
                <w:lang w:val="en-US"/>
              </w:rPr>
              <w:t>HP X120 1G SFP RJ45 T Transceiver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BC3D310" w14:textId="5E87D4C8" w:rsidR="00277A06" w:rsidRPr="0072312A" w:rsidRDefault="00277A06" w:rsidP="009216CF">
            <w:pPr>
              <w:rPr>
                <w:color w:val="000000"/>
                <w:lang w:val="en-US"/>
              </w:rPr>
            </w:pPr>
          </w:p>
        </w:tc>
        <w:tc>
          <w:tcPr>
            <w:tcW w:w="874" w:type="dxa"/>
            <w:tcBorders>
              <w:top w:val="nil"/>
              <w:left w:val="nil"/>
              <w:bottom w:val="single" w:sz="4" w:space="0" w:color="000000"/>
              <w:right w:val="single" w:sz="4" w:space="0" w:color="808080"/>
            </w:tcBorders>
            <w:shd w:val="clear" w:color="auto" w:fill="auto"/>
          </w:tcPr>
          <w:p w14:paraId="5284ED05" w14:textId="5FA86039" w:rsidR="00277A06" w:rsidRPr="0072312A" w:rsidRDefault="00277A06" w:rsidP="00277A06">
            <w:pPr>
              <w:jc w:val="center"/>
              <w:rPr>
                <w:b/>
                <w:bCs/>
                <w:color w:val="000000"/>
                <w:lang w:val="en-US"/>
              </w:rPr>
            </w:pPr>
            <w:r w:rsidRPr="0072312A">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085BB59"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57119B4" w14:textId="77777777" w:rsidR="00277A06" w:rsidRPr="0072312A" w:rsidRDefault="00277A06" w:rsidP="00277A06">
            <w:pPr>
              <w:jc w:val="center"/>
              <w:rPr>
                <w:b/>
                <w:bCs/>
                <w:color w:val="000000"/>
                <w:lang w:val="en-US"/>
              </w:rPr>
            </w:pPr>
          </w:p>
        </w:tc>
      </w:tr>
      <w:tr w:rsidR="00277A06" w:rsidRPr="0072312A" w14:paraId="0A1241C5"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95066" w14:textId="77777777" w:rsidR="00277A06" w:rsidRPr="0072312A" w:rsidRDefault="00277A06" w:rsidP="00277A06">
            <w:pPr>
              <w:jc w:val="center"/>
              <w:rPr>
                <w:color w:val="000000"/>
                <w:lang w:val="en-US"/>
              </w:rPr>
            </w:pPr>
            <w:r w:rsidRPr="0072312A">
              <w:rPr>
                <w:color w:val="000000"/>
                <w:lang w:val="en-US"/>
              </w:rPr>
              <w:t>10</w:t>
            </w:r>
          </w:p>
        </w:tc>
        <w:tc>
          <w:tcPr>
            <w:tcW w:w="1830" w:type="dxa"/>
            <w:tcBorders>
              <w:top w:val="nil"/>
              <w:left w:val="single" w:sz="4" w:space="0" w:color="808080"/>
              <w:bottom w:val="single" w:sz="4" w:space="0" w:color="000000"/>
              <w:right w:val="single" w:sz="4" w:space="0" w:color="808080"/>
            </w:tcBorders>
            <w:shd w:val="clear" w:color="auto" w:fill="auto"/>
          </w:tcPr>
          <w:p w14:paraId="123E58A9" w14:textId="2B177C1F" w:rsidR="00277A06" w:rsidRPr="0072312A" w:rsidRDefault="00277A06" w:rsidP="00277A06">
            <w:pPr>
              <w:rPr>
                <w:color w:val="000000"/>
                <w:lang w:val="en-US"/>
              </w:rPr>
            </w:pPr>
            <w:r w:rsidRPr="0072312A">
              <w:t>JC620A</w:t>
            </w:r>
          </w:p>
        </w:tc>
        <w:tc>
          <w:tcPr>
            <w:tcW w:w="2977" w:type="dxa"/>
            <w:tcBorders>
              <w:top w:val="nil"/>
              <w:left w:val="nil"/>
              <w:bottom w:val="single" w:sz="4" w:space="0" w:color="000000"/>
              <w:right w:val="single" w:sz="4" w:space="0" w:color="808080"/>
            </w:tcBorders>
            <w:shd w:val="clear" w:color="auto" w:fill="auto"/>
          </w:tcPr>
          <w:p w14:paraId="7CDC0BC1" w14:textId="3F017BD1" w:rsidR="00277A06" w:rsidRPr="0072312A" w:rsidRDefault="00277A06" w:rsidP="00277A06">
            <w:pPr>
              <w:rPr>
                <w:color w:val="000000"/>
                <w:lang w:val="en-US"/>
              </w:rPr>
            </w:pPr>
            <w:r w:rsidRPr="0072312A">
              <w:rPr>
                <w:lang w:val="en-US"/>
              </w:rPr>
              <w:t>HP 10500 4-port 10GbE XFP SE Module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BBEC71" w14:textId="369DC03C"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646A724E" w14:textId="598050FC" w:rsidR="00277A06" w:rsidRPr="0072312A" w:rsidRDefault="00277A06" w:rsidP="00277A06">
            <w:pPr>
              <w:jc w:val="center"/>
              <w:rPr>
                <w:b/>
                <w:bCs/>
                <w:color w:val="000000"/>
                <w:lang w:val="en-US"/>
              </w:rPr>
            </w:pPr>
            <w:r w:rsidRPr="0072312A">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2B01092"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78A302" w14:textId="77777777" w:rsidR="00277A06" w:rsidRPr="0072312A" w:rsidRDefault="00277A06" w:rsidP="00277A06">
            <w:pPr>
              <w:jc w:val="center"/>
              <w:rPr>
                <w:b/>
                <w:bCs/>
                <w:color w:val="000000"/>
                <w:lang w:val="en-US"/>
              </w:rPr>
            </w:pPr>
          </w:p>
        </w:tc>
      </w:tr>
      <w:tr w:rsidR="00277A06" w:rsidRPr="0072312A" w14:paraId="1B1E7370"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1E553" w14:textId="77777777" w:rsidR="00277A06" w:rsidRPr="0072312A" w:rsidRDefault="00277A06" w:rsidP="00277A06">
            <w:pPr>
              <w:jc w:val="center"/>
              <w:rPr>
                <w:color w:val="000000"/>
                <w:lang w:val="en-US"/>
              </w:rPr>
            </w:pPr>
            <w:r w:rsidRPr="0072312A">
              <w:rPr>
                <w:color w:val="000000"/>
                <w:lang w:val="en-US"/>
              </w:rPr>
              <w:lastRenderedPageBreak/>
              <w:t>11</w:t>
            </w:r>
            <w:r w:rsidRPr="0072312A">
              <w:rPr>
                <w:color w:val="000000"/>
              </w:rPr>
              <w:t> </w:t>
            </w:r>
          </w:p>
        </w:tc>
        <w:tc>
          <w:tcPr>
            <w:tcW w:w="1830" w:type="dxa"/>
            <w:tcBorders>
              <w:top w:val="nil"/>
              <w:left w:val="single" w:sz="4" w:space="0" w:color="808080"/>
              <w:bottom w:val="single" w:sz="4" w:space="0" w:color="000000"/>
              <w:right w:val="single" w:sz="4" w:space="0" w:color="808080"/>
            </w:tcBorders>
            <w:shd w:val="clear" w:color="auto" w:fill="auto"/>
          </w:tcPr>
          <w:p w14:paraId="21779B4A" w14:textId="36F7D080" w:rsidR="00277A06" w:rsidRPr="0072312A" w:rsidRDefault="00277A06" w:rsidP="00277A06">
            <w:pPr>
              <w:rPr>
                <w:color w:val="000000"/>
                <w:lang w:val="en-US"/>
              </w:rPr>
            </w:pPr>
            <w:r w:rsidRPr="0072312A">
              <w:t>JD117B</w:t>
            </w:r>
          </w:p>
        </w:tc>
        <w:tc>
          <w:tcPr>
            <w:tcW w:w="2977" w:type="dxa"/>
            <w:tcBorders>
              <w:top w:val="nil"/>
              <w:left w:val="nil"/>
              <w:bottom w:val="single" w:sz="4" w:space="0" w:color="000000"/>
              <w:right w:val="single" w:sz="4" w:space="0" w:color="808080"/>
            </w:tcBorders>
            <w:shd w:val="clear" w:color="auto" w:fill="auto"/>
          </w:tcPr>
          <w:p w14:paraId="048D1C5C" w14:textId="5C069497" w:rsidR="00277A06" w:rsidRPr="0072312A" w:rsidRDefault="00277A06" w:rsidP="00277A06">
            <w:pPr>
              <w:rPr>
                <w:color w:val="000000"/>
                <w:lang w:val="en-US"/>
              </w:rPr>
            </w:pPr>
            <w:r w:rsidRPr="0072312A">
              <w:rPr>
                <w:lang w:val="en-US"/>
              </w:rPr>
              <w:t>HP X130 10G XFP LC SR Transceiver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485AAEC" w14:textId="5CE494DD"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06FAEDBD" w14:textId="2AAFAB11" w:rsidR="00277A06" w:rsidRPr="0072312A" w:rsidRDefault="00277A06" w:rsidP="00277A06">
            <w:pPr>
              <w:jc w:val="center"/>
              <w:rPr>
                <w:b/>
                <w:bCs/>
                <w:color w:val="000000"/>
                <w:lang w:val="en-US"/>
              </w:rPr>
            </w:pPr>
            <w:r w:rsidRPr="0072312A">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37F2281"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5BAD92" w14:textId="77777777" w:rsidR="00277A06" w:rsidRPr="0072312A" w:rsidRDefault="00277A06" w:rsidP="00277A06">
            <w:pPr>
              <w:jc w:val="center"/>
              <w:rPr>
                <w:b/>
                <w:bCs/>
                <w:color w:val="000000"/>
                <w:lang w:val="en-US"/>
              </w:rPr>
            </w:pPr>
          </w:p>
        </w:tc>
      </w:tr>
      <w:tr w:rsidR="00277A06" w:rsidRPr="0072312A" w14:paraId="3C23EE78"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4868" w14:textId="77777777" w:rsidR="00277A06" w:rsidRPr="0072312A" w:rsidRDefault="00277A06" w:rsidP="00277A06">
            <w:pPr>
              <w:jc w:val="center"/>
              <w:rPr>
                <w:color w:val="000000"/>
                <w:lang w:val="en-US"/>
              </w:rPr>
            </w:pPr>
            <w:r w:rsidRPr="0072312A">
              <w:rPr>
                <w:color w:val="000000"/>
                <w:lang w:val="en-US"/>
              </w:rPr>
              <w:t>12</w:t>
            </w:r>
          </w:p>
        </w:tc>
        <w:tc>
          <w:tcPr>
            <w:tcW w:w="1830" w:type="dxa"/>
            <w:tcBorders>
              <w:top w:val="nil"/>
              <w:left w:val="single" w:sz="4" w:space="0" w:color="808080"/>
              <w:bottom w:val="single" w:sz="4" w:space="0" w:color="000000"/>
              <w:right w:val="single" w:sz="4" w:space="0" w:color="808080"/>
            </w:tcBorders>
            <w:shd w:val="clear" w:color="auto" w:fill="auto"/>
          </w:tcPr>
          <w:p w14:paraId="68C9AAE0" w14:textId="037F59BF" w:rsidR="00277A06" w:rsidRPr="0072312A" w:rsidRDefault="00277A06" w:rsidP="00277A06">
            <w:pPr>
              <w:rPr>
                <w:color w:val="000000"/>
                <w:lang w:val="en-US"/>
              </w:rPr>
            </w:pPr>
            <w:r w:rsidRPr="0072312A">
              <w:t>J9627A</w:t>
            </w:r>
          </w:p>
        </w:tc>
        <w:tc>
          <w:tcPr>
            <w:tcW w:w="2977" w:type="dxa"/>
            <w:tcBorders>
              <w:top w:val="nil"/>
              <w:left w:val="nil"/>
              <w:bottom w:val="single" w:sz="4" w:space="0" w:color="000000"/>
              <w:right w:val="single" w:sz="4" w:space="0" w:color="808080"/>
            </w:tcBorders>
            <w:shd w:val="clear" w:color="auto" w:fill="auto"/>
          </w:tcPr>
          <w:p w14:paraId="1BAD3F33" w14:textId="47A2B5A6" w:rsidR="00277A06" w:rsidRPr="0072312A" w:rsidRDefault="00277A06" w:rsidP="00277A06">
            <w:pPr>
              <w:rPr>
                <w:color w:val="000000"/>
                <w:lang w:val="en-US"/>
              </w:rPr>
            </w:pPr>
            <w:r w:rsidRPr="0072312A">
              <w:t xml:space="preserve">HP 2620-48-PoE+ </w:t>
            </w:r>
            <w:proofErr w:type="spellStart"/>
            <w:r w:rsidRPr="0072312A">
              <w:t>Switch</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05E499D" w14:textId="482FBEAC"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1C3AEDD2" w14:textId="304264A6" w:rsidR="00277A06" w:rsidRPr="0072312A" w:rsidRDefault="00277A06" w:rsidP="00277A06">
            <w:pPr>
              <w:jc w:val="center"/>
              <w:rPr>
                <w:b/>
                <w:bCs/>
                <w:color w:val="000000"/>
                <w:lang w:val="en-US"/>
              </w:rPr>
            </w:pPr>
            <w:r w:rsidRPr="0072312A">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BC24657"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11422A" w14:textId="77777777" w:rsidR="00277A06" w:rsidRPr="0072312A" w:rsidRDefault="00277A06" w:rsidP="00277A06">
            <w:pPr>
              <w:jc w:val="center"/>
              <w:rPr>
                <w:b/>
                <w:bCs/>
                <w:color w:val="000000"/>
                <w:lang w:val="en-US"/>
              </w:rPr>
            </w:pPr>
          </w:p>
        </w:tc>
      </w:tr>
      <w:tr w:rsidR="00277A06" w:rsidRPr="0072312A" w14:paraId="4E2DEF5C"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047B0" w14:textId="77777777" w:rsidR="00277A06" w:rsidRPr="0072312A" w:rsidRDefault="00277A06" w:rsidP="00277A06">
            <w:pPr>
              <w:jc w:val="center"/>
              <w:rPr>
                <w:color w:val="000000"/>
                <w:lang w:val="en-US"/>
              </w:rPr>
            </w:pPr>
            <w:r w:rsidRPr="0072312A">
              <w:rPr>
                <w:color w:val="000000"/>
                <w:lang w:val="en-US"/>
              </w:rPr>
              <w:t>13</w:t>
            </w:r>
          </w:p>
        </w:tc>
        <w:tc>
          <w:tcPr>
            <w:tcW w:w="1830" w:type="dxa"/>
            <w:tcBorders>
              <w:top w:val="nil"/>
              <w:left w:val="single" w:sz="4" w:space="0" w:color="808080"/>
              <w:bottom w:val="single" w:sz="4" w:space="0" w:color="000000"/>
              <w:right w:val="single" w:sz="4" w:space="0" w:color="808080"/>
            </w:tcBorders>
            <w:shd w:val="clear" w:color="auto" w:fill="auto"/>
          </w:tcPr>
          <w:p w14:paraId="594AF976" w14:textId="481F8329" w:rsidR="00277A06" w:rsidRPr="0072312A" w:rsidRDefault="00277A06" w:rsidP="00277A06">
            <w:pPr>
              <w:rPr>
                <w:color w:val="000000"/>
                <w:lang w:val="en-US"/>
              </w:rPr>
            </w:pPr>
            <w:r w:rsidRPr="0072312A">
              <w:t>J9627A      ABB</w:t>
            </w:r>
          </w:p>
        </w:tc>
        <w:tc>
          <w:tcPr>
            <w:tcW w:w="2977" w:type="dxa"/>
            <w:tcBorders>
              <w:top w:val="nil"/>
              <w:left w:val="nil"/>
              <w:bottom w:val="single" w:sz="4" w:space="0" w:color="000000"/>
              <w:right w:val="single" w:sz="4" w:space="0" w:color="808080"/>
            </w:tcBorders>
            <w:shd w:val="clear" w:color="auto" w:fill="auto"/>
          </w:tcPr>
          <w:p w14:paraId="2C510B7F" w14:textId="7BF79E46" w:rsidR="00277A06" w:rsidRPr="0072312A" w:rsidRDefault="00277A06" w:rsidP="00277A06">
            <w:pPr>
              <w:rPr>
                <w:color w:val="000000"/>
                <w:lang w:val="en-US"/>
              </w:rPr>
            </w:pPr>
            <w:r w:rsidRPr="0072312A">
              <w:rPr>
                <w:lang w:val="en-US"/>
              </w:rPr>
              <w:t xml:space="preserve">  INCLUDED: HP 2620-48-PoE+ Switch Europe - English localization</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C32C2A1" w14:textId="6AB2A4E6"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02617CE0" w14:textId="7E1BF3FE" w:rsidR="00277A06" w:rsidRPr="0072312A" w:rsidRDefault="00277A06" w:rsidP="00277A06">
            <w:pPr>
              <w:jc w:val="center"/>
              <w:rPr>
                <w:b/>
                <w:bCs/>
                <w:color w:val="000000"/>
                <w:lang w:val="en-US"/>
              </w:rPr>
            </w:pPr>
            <w:r w:rsidRPr="0072312A">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003D71"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420E5E" w14:textId="77777777" w:rsidR="00277A06" w:rsidRPr="0072312A" w:rsidRDefault="00277A06" w:rsidP="00277A06">
            <w:pPr>
              <w:jc w:val="center"/>
              <w:rPr>
                <w:b/>
                <w:bCs/>
                <w:color w:val="000000"/>
                <w:lang w:val="en-US"/>
              </w:rPr>
            </w:pPr>
          </w:p>
        </w:tc>
      </w:tr>
      <w:tr w:rsidR="00277A06" w:rsidRPr="0072312A" w14:paraId="686AC976"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473A3" w14:textId="77777777" w:rsidR="00277A06" w:rsidRPr="0072312A" w:rsidRDefault="00277A06" w:rsidP="00277A06">
            <w:pPr>
              <w:jc w:val="center"/>
              <w:rPr>
                <w:color w:val="000000"/>
                <w:lang w:val="en-US"/>
              </w:rPr>
            </w:pPr>
            <w:r w:rsidRPr="0072312A">
              <w:rPr>
                <w:color w:val="000000"/>
                <w:lang w:val="en-US"/>
              </w:rPr>
              <w:t>14</w:t>
            </w:r>
          </w:p>
        </w:tc>
        <w:tc>
          <w:tcPr>
            <w:tcW w:w="1830" w:type="dxa"/>
            <w:tcBorders>
              <w:top w:val="nil"/>
              <w:left w:val="single" w:sz="4" w:space="0" w:color="808080"/>
              <w:bottom w:val="single" w:sz="4" w:space="0" w:color="000000"/>
              <w:right w:val="single" w:sz="4" w:space="0" w:color="808080"/>
            </w:tcBorders>
            <w:shd w:val="clear" w:color="auto" w:fill="auto"/>
          </w:tcPr>
          <w:p w14:paraId="04151E8B" w14:textId="657FD039" w:rsidR="00277A06" w:rsidRPr="0072312A" w:rsidRDefault="00277A06" w:rsidP="00277A06">
            <w:pPr>
              <w:rPr>
                <w:color w:val="000000"/>
                <w:lang w:val="en-US"/>
              </w:rPr>
            </w:pPr>
            <w:r w:rsidRPr="0072312A">
              <w:t>J4858C</w:t>
            </w:r>
          </w:p>
        </w:tc>
        <w:tc>
          <w:tcPr>
            <w:tcW w:w="2977" w:type="dxa"/>
            <w:tcBorders>
              <w:top w:val="nil"/>
              <w:left w:val="nil"/>
              <w:bottom w:val="single" w:sz="4" w:space="0" w:color="000000"/>
              <w:right w:val="single" w:sz="4" w:space="0" w:color="808080"/>
            </w:tcBorders>
            <w:shd w:val="clear" w:color="auto" w:fill="auto"/>
          </w:tcPr>
          <w:p w14:paraId="3941644F" w14:textId="73641104" w:rsidR="00277A06" w:rsidRPr="0072312A" w:rsidRDefault="00277A06" w:rsidP="00277A06">
            <w:pPr>
              <w:rPr>
                <w:color w:val="000000"/>
                <w:lang w:val="en-US"/>
              </w:rPr>
            </w:pPr>
            <w:r w:rsidRPr="0072312A">
              <w:rPr>
                <w:lang w:val="en-US"/>
              </w:rPr>
              <w:t>HP X121 1G SFP LC SX Transceiver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B1EBD0" w14:textId="626CF248" w:rsidR="00277A06" w:rsidRPr="0072312A" w:rsidRDefault="009216CF" w:rsidP="00277A06">
            <w:pPr>
              <w:jc w:val="center"/>
              <w:rPr>
                <w:color w:val="000000"/>
                <w:lang w:val="en-US"/>
              </w:rPr>
            </w:pPr>
            <w:r>
              <w:rPr>
                <w:color w:val="000000"/>
                <w:lang w:val="kk-KZ"/>
              </w:rPr>
              <w:t>дана</w:t>
            </w:r>
          </w:p>
        </w:tc>
        <w:tc>
          <w:tcPr>
            <w:tcW w:w="874" w:type="dxa"/>
            <w:tcBorders>
              <w:top w:val="nil"/>
              <w:left w:val="nil"/>
              <w:bottom w:val="single" w:sz="4" w:space="0" w:color="000000"/>
              <w:right w:val="single" w:sz="4" w:space="0" w:color="808080"/>
            </w:tcBorders>
            <w:shd w:val="clear" w:color="auto" w:fill="auto"/>
          </w:tcPr>
          <w:p w14:paraId="70B05E7B" w14:textId="116C4040" w:rsidR="00277A06" w:rsidRPr="0072312A" w:rsidRDefault="00277A06" w:rsidP="00277A06">
            <w:pPr>
              <w:jc w:val="center"/>
              <w:rPr>
                <w:b/>
                <w:bCs/>
                <w:color w:val="000000"/>
                <w:lang w:val="en-US"/>
              </w:rPr>
            </w:pPr>
            <w:r w:rsidRPr="0072312A">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9257F4F"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91BF74" w14:textId="77777777" w:rsidR="00277A06" w:rsidRPr="0072312A" w:rsidRDefault="00277A06" w:rsidP="00277A06">
            <w:pPr>
              <w:jc w:val="center"/>
              <w:rPr>
                <w:b/>
                <w:bCs/>
                <w:color w:val="000000"/>
                <w:lang w:val="en-US"/>
              </w:rPr>
            </w:pPr>
          </w:p>
        </w:tc>
      </w:tr>
      <w:tr w:rsidR="00277A06" w:rsidRPr="0072312A" w14:paraId="455FD97F"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ABAD" w14:textId="77777777" w:rsidR="00277A06" w:rsidRPr="0072312A" w:rsidRDefault="00277A06" w:rsidP="00277A06">
            <w:pPr>
              <w:jc w:val="center"/>
              <w:rPr>
                <w:color w:val="000000"/>
                <w:lang w:val="en-US"/>
              </w:rPr>
            </w:pPr>
            <w:r w:rsidRPr="0072312A">
              <w:rPr>
                <w:color w:val="000000"/>
                <w:lang w:val="en-US"/>
              </w:rPr>
              <w:t>15</w:t>
            </w:r>
          </w:p>
        </w:tc>
        <w:tc>
          <w:tcPr>
            <w:tcW w:w="48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E9E541" w14:textId="5F1EED13" w:rsidR="00277A06" w:rsidRPr="009216CF" w:rsidRDefault="00277A06" w:rsidP="00277A06">
            <w:pPr>
              <w:rPr>
                <w:color w:val="000000"/>
                <w:lang w:val="kk-KZ"/>
              </w:rPr>
            </w:pPr>
            <w:r w:rsidRPr="009216CF">
              <w:rPr>
                <w:bCs/>
                <w:lang w:val="en-US"/>
              </w:rPr>
              <w:t>8X5XNBD</w:t>
            </w:r>
            <w:r w:rsidR="009216CF">
              <w:rPr>
                <w:bCs/>
                <w:lang w:val="kk-KZ"/>
              </w:rPr>
              <w:t xml:space="preserve"> жабдығын жылдың кепілді қолдау</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F0CB93E" w14:textId="1E4199AE" w:rsidR="00277A06" w:rsidRPr="0072312A" w:rsidRDefault="009216CF" w:rsidP="00277A06">
            <w:pPr>
              <w:jc w:val="center"/>
              <w:rPr>
                <w:color w:val="000000"/>
                <w:lang w:val="en-US"/>
              </w:rPr>
            </w:pPr>
            <w:proofErr w:type="spellStart"/>
            <w:proofErr w:type="gramStart"/>
            <w:r>
              <w:rPr>
                <w:color w:val="000000"/>
              </w:rPr>
              <w:t>қызмет</w:t>
            </w:r>
            <w:proofErr w:type="spellEnd"/>
            <w:proofErr w:type="gramEnd"/>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14:paraId="062B5612" w14:textId="65DC1DD7" w:rsidR="00277A06" w:rsidRPr="0072312A" w:rsidRDefault="00277A06" w:rsidP="00277A06">
            <w:pPr>
              <w:jc w:val="center"/>
              <w:rPr>
                <w:bCs/>
                <w:color w:val="000000"/>
              </w:rPr>
            </w:pPr>
            <w:r w:rsidRPr="0072312A">
              <w:rPr>
                <w:bCs/>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7919C26"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202CB4" w14:textId="77777777" w:rsidR="00277A06" w:rsidRPr="0072312A" w:rsidRDefault="00277A06" w:rsidP="00277A06">
            <w:pPr>
              <w:jc w:val="center"/>
              <w:rPr>
                <w:b/>
                <w:bCs/>
                <w:color w:val="000000"/>
                <w:lang w:val="en-US"/>
              </w:rPr>
            </w:pPr>
          </w:p>
        </w:tc>
      </w:tr>
      <w:tr w:rsidR="00277A06" w:rsidRPr="0072312A" w14:paraId="5E232B2E"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A2175" w14:textId="4871A6A2" w:rsidR="00277A06" w:rsidRPr="0072312A" w:rsidRDefault="00277A06" w:rsidP="00277A06">
            <w:pPr>
              <w:jc w:val="center"/>
              <w:rPr>
                <w:color w:val="000000"/>
              </w:rPr>
            </w:pPr>
            <w:r w:rsidRPr="0072312A">
              <w:rPr>
                <w:color w:val="000000"/>
              </w:rPr>
              <w:t>16</w:t>
            </w:r>
          </w:p>
        </w:tc>
        <w:tc>
          <w:tcPr>
            <w:tcW w:w="48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52791F" w14:textId="323AF95E" w:rsidR="00277A06" w:rsidRPr="0072312A" w:rsidRDefault="009216CF" w:rsidP="009216CF">
            <w:pPr>
              <w:rPr>
                <w:color w:val="000000"/>
              </w:rPr>
            </w:pPr>
            <w:proofErr w:type="spellStart"/>
            <w:r>
              <w:rPr>
                <w:color w:val="000000"/>
              </w:rPr>
              <w:t>К</w:t>
            </w:r>
            <w:r w:rsidR="00277A06" w:rsidRPr="0072312A">
              <w:rPr>
                <w:color w:val="000000"/>
              </w:rPr>
              <w:t>оммутаци</w:t>
            </w:r>
            <w:proofErr w:type="spellEnd"/>
            <w:r>
              <w:rPr>
                <w:color w:val="000000"/>
                <w:lang w:val="kk-KZ"/>
              </w:rPr>
              <w:t xml:space="preserve">ялық </w:t>
            </w:r>
            <w:proofErr w:type="spellStart"/>
            <w:r>
              <w:rPr>
                <w:color w:val="000000"/>
              </w:rPr>
              <w:t>Ядроның</w:t>
            </w:r>
            <w:proofErr w:type="spellEnd"/>
            <w:r>
              <w:rPr>
                <w:color w:val="000000"/>
              </w:rPr>
              <w:t xml:space="preserve"> </w:t>
            </w:r>
            <w:proofErr w:type="spellStart"/>
            <w:r>
              <w:rPr>
                <w:color w:val="000000"/>
              </w:rPr>
              <w:t>бағытталуын</w:t>
            </w:r>
            <w:proofErr w:type="spellEnd"/>
            <w:r>
              <w:rPr>
                <w:color w:val="000000"/>
              </w:rPr>
              <w:t xml:space="preserve"> </w:t>
            </w:r>
            <w:proofErr w:type="spellStart"/>
            <w:r>
              <w:rPr>
                <w:color w:val="000000"/>
              </w:rPr>
              <w:t>инсталляциялау</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баптау</w:t>
            </w:r>
            <w:proofErr w:type="spellEnd"/>
            <w:r w:rsidR="00277A06" w:rsidRPr="0072312A">
              <w:rPr>
                <w:color w:val="000000"/>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FFD5826" w14:textId="0F9BA62C" w:rsidR="00277A06" w:rsidRPr="0072312A" w:rsidRDefault="009216CF" w:rsidP="00277A06">
            <w:pPr>
              <w:jc w:val="center"/>
              <w:rPr>
                <w:color w:val="000000"/>
              </w:rPr>
            </w:pPr>
            <w:proofErr w:type="spellStart"/>
            <w:proofErr w:type="gramStart"/>
            <w:r>
              <w:rPr>
                <w:color w:val="000000"/>
              </w:rPr>
              <w:t>қызмет</w:t>
            </w:r>
            <w:proofErr w:type="spellEnd"/>
            <w:proofErr w:type="gramEnd"/>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14:paraId="352BAB5B" w14:textId="0539D3E4" w:rsidR="00277A06" w:rsidRPr="0072312A" w:rsidRDefault="00277A06" w:rsidP="00277A06">
            <w:pPr>
              <w:jc w:val="center"/>
              <w:rPr>
                <w:bCs/>
                <w:color w:val="000000"/>
              </w:rPr>
            </w:pPr>
            <w:r w:rsidRPr="0072312A">
              <w:rPr>
                <w:bCs/>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7599E25"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14D458" w14:textId="77777777" w:rsidR="00277A06" w:rsidRPr="0072312A" w:rsidRDefault="00277A06" w:rsidP="00277A06">
            <w:pPr>
              <w:jc w:val="center"/>
              <w:rPr>
                <w:b/>
                <w:bCs/>
                <w:color w:val="000000"/>
                <w:lang w:val="en-US"/>
              </w:rPr>
            </w:pPr>
          </w:p>
        </w:tc>
      </w:tr>
      <w:tr w:rsidR="00277A06" w:rsidRPr="0072312A" w14:paraId="205FDAD6"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7AA64" w14:textId="1DE265D4" w:rsidR="00277A06" w:rsidRPr="0072312A" w:rsidRDefault="00277A06" w:rsidP="00277A06">
            <w:pPr>
              <w:jc w:val="center"/>
              <w:rPr>
                <w:color w:val="000000"/>
              </w:rPr>
            </w:pPr>
            <w:r w:rsidRPr="0072312A">
              <w:rPr>
                <w:color w:val="000000"/>
              </w:rPr>
              <w:t>17</w:t>
            </w:r>
          </w:p>
        </w:tc>
        <w:tc>
          <w:tcPr>
            <w:tcW w:w="48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6A4B88" w14:textId="0E30F8BB" w:rsidR="00277A06" w:rsidRPr="00312E2D" w:rsidRDefault="00312E2D" w:rsidP="00312E2D">
            <w:pPr>
              <w:rPr>
                <w:color w:val="000000"/>
                <w:lang w:val="kk-KZ"/>
              </w:rPr>
            </w:pPr>
            <w:proofErr w:type="spellStart"/>
            <w:r>
              <w:rPr>
                <w:color w:val="000000"/>
              </w:rPr>
              <w:t>К</w:t>
            </w:r>
            <w:r w:rsidRPr="0072312A">
              <w:rPr>
                <w:color w:val="000000"/>
              </w:rPr>
              <w:t>оммутаци</w:t>
            </w:r>
            <w:proofErr w:type="spellEnd"/>
            <w:r>
              <w:rPr>
                <w:color w:val="000000"/>
                <w:lang w:val="kk-KZ"/>
              </w:rPr>
              <w:t xml:space="preserve">ялық </w:t>
            </w:r>
            <w:proofErr w:type="spellStart"/>
            <w:r>
              <w:rPr>
                <w:color w:val="000000"/>
              </w:rPr>
              <w:t>Ядроның</w:t>
            </w:r>
            <w:proofErr w:type="spellEnd"/>
            <w:r>
              <w:rPr>
                <w:color w:val="000000"/>
              </w:rPr>
              <w:t xml:space="preserve"> </w:t>
            </w:r>
            <w:proofErr w:type="spellStart"/>
            <w:r>
              <w:rPr>
                <w:color w:val="000000"/>
              </w:rPr>
              <w:t>бағытталуын</w:t>
            </w:r>
            <w:proofErr w:type="spellEnd"/>
            <w:r>
              <w:rPr>
                <w:color w:val="000000"/>
                <w:lang w:val="kk-KZ"/>
              </w:rPr>
              <w:t xml:space="preserve"> есепке ала отырып, банктің компьютерлік желісінің динамикалық бағытын баптау</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8E07C6B" w14:textId="108754CF" w:rsidR="00277A06" w:rsidRPr="009216CF" w:rsidRDefault="009216CF" w:rsidP="009216CF">
            <w:pPr>
              <w:jc w:val="center"/>
              <w:rPr>
                <w:color w:val="000000"/>
                <w:lang w:val="kk-KZ"/>
              </w:rPr>
            </w:pPr>
            <w:r>
              <w:rPr>
                <w:color w:val="000000"/>
                <w:lang w:val="kk-KZ"/>
              </w:rPr>
              <w:t>қ</w:t>
            </w:r>
            <w:proofErr w:type="spellStart"/>
            <w:r>
              <w:rPr>
                <w:color w:val="000000"/>
              </w:rPr>
              <w:t>ызмет</w:t>
            </w:r>
            <w:proofErr w:type="spellEnd"/>
            <w:r>
              <w:rPr>
                <w:color w:val="000000"/>
              </w:rPr>
              <w:t xml:space="preserve"> </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14:paraId="0711F0D0" w14:textId="168286BB" w:rsidR="00277A06" w:rsidRPr="0072312A" w:rsidRDefault="00277A06" w:rsidP="00277A06">
            <w:pPr>
              <w:jc w:val="center"/>
              <w:rPr>
                <w:bCs/>
                <w:color w:val="000000"/>
              </w:rPr>
            </w:pPr>
            <w:r w:rsidRPr="0072312A">
              <w:rPr>
                <w:bCs/>
                <w:color w:val="000000"/>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6500A2B"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A2ECB6" w14:textId="77777777" w:rsidR="00277A06" w:rsidRPr="0072312A" w:rsidRDefault="00277A06" w:rsidP="00277A06">
            <w:pPr>
              <w:jc w:val="center"/>
              <w:rPr>
                <w:b/>
                <w:bCs/>
                <w:color w:val="000000"/>
                <w:lang w:val="en-US"/>
              </w:rPr>
            </w:pPr>
          </w:p>
        </w:tc>
      </w:tr>
      <w:tr w:rsidR="00277A06" w:rsidRPr="0072312A" w14:paraId="36910003" w14:textId="77777777" w:rsidTr="006510EB">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F9600" w14:textId="73BA31E0" w:rsidR="00277A06" w:rsidRPr="0072312A" w:rsidRDefault="00277A06" w:rsidP="00277A06">
            <w:pPr>
              <w:jc w:val="center"/>
              <w:rPr>
                <w:color w:val="000000"/>
              </w:rPr>
            </w:pPr>
            <w:r w:rsidRPr="0072312A">
              <w:rPr>
                <w:color w:val="000000"/>
              </w:rPr>
              <w:t>18</w:t>
            </w:r>
          </w:p>
        </w:tc>
        <w:tc>
          <w:tcPr>
            <w:tcW w:w="48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8A4B2E" w14:textId="3048413F" w:rsidR="00277A06" w:rsidRPr="0072312A" w:rsidRDefault="009216CF" w:rsidP="00277A06">
            <w:pPr>
              <w:rPr>
                <w:color w:val="000000"/>
              </w:rPr>
            </w:pPr>
            <w:r>
              <w:rPr>
                <w:color w:val="000000"/>
                <w:lang w:val="kk-KZ"/>
              </w:rPr>
              <w:t>2 қызметкерді оқып-үйрету</w:t>
            </w:r>
            <w:r w:rsidR="00277A06" w:rsidRPr="0072312A">
              <w:rPr>
                <w:color w:val="000000"/>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572DAA2" w14:textId="074A02C4" w:rsidR="00277A06" w:rsidRPr="0072312A" w:rsidRDefault="009216CF" w:rsidP="00277A06">
            <w:pPr>
              <w:jc w:val="center"/>
              <w:rPr>
                <w:color w:val="000000"/>
              </w:rPr>
            </w:pPr>
            <w:proofErr w:type="spellStart"/>
            <w:proofErr w:type="gramStart"/>
            <w:r>
              <w:rPr>
                <w:color w:val="000000"/>
              </w:rPr>
              <w:t>қызмет</w:t>
            </w:r>
            <w:proofErr w:type="spellEnd"/>
            <w:proofErr w:type="gramEnd"/>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14:paraId="623A5829" w14:textId="0A9794B0" w:rsidR="00277A06" w:rsidRPr="0072312A" w:rsidRDefault="00277A06" w:rsidP="00277A06">
            <w:pPr>
              <w:jc w:val="center"/>
              <w:rPr>
                <w:bCs/>
                <w:color w:val="000000"/>
              </w:rPr>
            </w:pPr>
            <w:r w:rsidRPr="0072312A">
              <w:rPr>
                <w:bCs/>
                <w:color w:val="000000"/>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354F887" w14:textId="77777777" w:rsidR="00277A06" w:rsidRPr="0072312A" w:rsidRDefault="00277A06" w:rsidP="00277A06">
            <w:pPr>
              <w:jc w:val="center"/>
              <w:rPr>
                <w:b/>
                <w:bCs/>
                <w:color w:val="00000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CF58DE" w14:textId="77777777" w:rsidR="00277A06" w:rsidRPr="0072312A" w:rsidRDefault="00277A06" w:rsidP="00277A06">
            <w:pPr>
              <w:jc w:val="center"/>
              <w:rPr>
                <w:b/>
                <w:bCs/>
                <w:color w:val="000000"/>
                <w:lang w:val="en-US"/>
              </w:rPr>
            </w:pPr>
          </w:p>
        </w:tc>
      </w:tr>
      <w:tr w:rsidR="00277A06" w:rsidRPr="0072312A" w14:paraId="66AEC05B" w14:textId="77777777" w:rsidTr="00693365">
        <w:trPr>
          <w:trHeight w:val="276"/>
        </w:trPr>
        <w:tc>
          <w:tcPr>
            <w:tcW w:w="4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85F7D13" w14:textId="1F840EEE" w:rsidR="00277A06" w:rsidRPr="0072312A" w:rsidRDefault="00277A06" w:rsidP="00277A06">
            <w:pPr>
              <w:jc w:val="center"/>
              <w:rPr>
                <w:color w:val="000000"/>
              </w:rPr>
            </w:pPr>
          </w:p>
        </w:tc>
        <w:tc>
          <w:tcPr>
            <w:tcW w:w="81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E07AA" w14:textId="6DF26D9C" w:rsidR="00277A06" w:rsidRPr="0072312A" w:rsidRDefault="00312E2D" w:rsidP="00312E2D">
            <w:pPr>
              <w:rPr>
                <w:color w:val="000000"/>
              </w:rPr>
            </w:pPr>
            <w:r>
              <w:rPr>
                <w:color w:val="000000"/>
                <w:lang w:val="kk-KZ"/>
              </w:rPr>
              <w:t xml:space="preserve">ҚҚС ЖӘНЕ САТЫЛЫМДЫ ЕСЕПКЕ АЛУМЕН </w:t>
            </w:r>
            <w:r w:rsidRPr="0072312A">
              <w:rPr>
                <w:color w:val="000000"/>
              </w:rPr>
              <w:t>DDP</w:t>
            </w:r>
            <w:r>
              <w:rPr>
                <w:color w:val="000000"/>
                <w:lang w:val="kk-KZ"/>
              </w:rPr>
              <w:t xml:space="preserve"> ЖА</w:t>
            </w:r>
            <w:r w:rsidR="004E4DCC">
              <w:rPr>
                <w:color w:val="000000"/>
                <w:lang w:val="kk-KZ"/>
              </w:rPr>
              <w:t>ҒДАЙЛАРЫНДА ЖАБДЫҚТЫҢ ЖАЛПЫ ҚҰНЫ</w:t>
            </w:r>
            <w:r>
              <w:rPr>
                <w:color w:val="000000"/>
                <w:lang w:val="kk-KZ"/>
              </w:rPr>
              <w:t xml:space="preserve"> ТЕҢГЕ БОЙЫНША</w:t>
            </w:r>
            <w:r>
              <w:rPr>
                <w:color w:val="000000"/>
              </w:rPr>
              <w:t>, БАНКТІҢ</w:t>
            </w:r>
            <w:r w:rsidRPr="0072312A">
              <w:rPr>
                <w:color w:val="000000"/>
              </w:rPr>
              <w:t xml:space="preserve">  АЛМАТЫ</w:t>
            </w:r>
            <w:r>
              <w:rPr>
                <w:color w:val="000000"/>
                <w:lang w:val="kk-KZ"/>
              </w:rPr>
              <w:t xml:space="preserve"> Қ. ОФИСІ.</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8BC5B" w14:textId="77777777" w:rsidR="00277A06" w:rsidRPr="0072312A" w:rsidRDefault="00277A06" w:rsidP="00277A06">
            <w:pPr>
              <w:jc w:val="center"/>
              <w:rPr>
                <w:b/>
                <w:bCs/>
                <w:color w:val="000000"/>
              </w:rPr>
            </w:pPr>
            <w:r w:rsidRPr="0072312A">
              <w:rPr>
                <w:b/>
                <w:bCs/>
                <w:color w:val="000000"/>
              </w:rPr>
              <w:t> </w:t>
            </w:r>
          </w:p>
        </w:tc>
      </w:tr>
      <w:tr w:rsidR="00277A06" w:rsidRPr="0072312A" w14:paraId="73FAF467" w14:textId="77777777" w:rsidTr="006510EB">
        <w:trPr>
          <w:trHeight w:val="300"/>
          <w:ins w:id="13" w:author="LifanovaN" w:date="2013-02-11T15:49:00Z"/>
        </w:trPr>
        <w:tc>
          <w:tcPr>
            <w:tcW w:w="491" w:type="dxa"/>
            <w:vMerge/>
            <w:tcBorders>
              <w:top w:val="nil"/>
              <w:left w:val="single" w:sz="8" w:space="0" w:color="auto"/>
              <w:bottom w:val="single" w:sz="8" w:space="0" w:color="000000"/>
              <w:right w:val="single" w:sz="4" w:space="0" w:color="auto"/>
            </w:tcBorders>
            <w:shd w:val="clear" w:color="auto" w:fill="auto"/>
            <w:noWrap/>
            <w:vAlign w:val="center"/>
            <w:hideMark/>
          </w:tcPr>
          <w:p w14:paraId="59163FF8" w14:textId="77777777" w:rsidR="00277A06" w:rsidRPr="0072312A" w:rsidRDefault="00277A06" w:rsidP="00277A06">
            <w:pPr>
              <w:jc w:val="center"/>
              <w:rPr>
                <w:ins w:id="14" w:author="LifanovaN" w:date="2013-02-11T15:49:00Z"/>
                <w:color w:val="000000"/>
              </w:rPr>
            </w:pPr>
          </w:p>
        </w:tc>
        <w:tc>
          <w:tcPr>
            <w:tcW w:w="8120" w:type="dxa"/>
            <w:gridSpan w:val="5"/>
            <w:vMerge/>
            <w:tcBorders>
              <w:top w:val="single" w:sz="4" w:space="0" w:color="auto"/>
              <w:left w:val="single" w:sz="4" w:space="0" w:color="auto"/>
              <w:bottom w:val="single" w:sz="4" w:space="0" w:color="auto"/>
              <w:right w:val="single" w:sz="4" w:space="0" w:color="auto"/>
            </w:tcBorders>
            <w:shd w:val="clear" w:color="auto" w:fill="auto"/>
            <w:hideMark/>
          </w:tcPr>
          <w:p w14:paraId="45A0EFED" w14:textId="77777777" w:rsidR="00277A06" w:rsidRPr="0072312A" w:rsidRDefault="00277A06" w:rsidP="00693365">
            <w:pPr>
              <w:rPr>
                <w:ins w:id="15" w:author="LifanovaN" w:date="2013-02-11T15:49:00Z"/>
                <w:color w:val="00000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120FA" w14:textId="77777777" w:rsidR="00277A06" w:rsidRPr="0072312A" w:rsidRDefault="00277A06" w:rsidP="00277A06">
            <w:pPr>
              <w:jc w:val="center"/>
              <w:rPr>
                <w:ins w:id="16" w:author="LifanovaN" w:date="2013-02-11T15:49:00Z"/>
                <w:b/>
                <w:bCs/>
                <w:color w:val="000000"/>
              </w:rPr>
            </w:pPr>
          </w:p>
        </w:tc>
      </w:tr>
      <w:tr w:rsidR="00277A06" w:rsidRPr="0072312A" w14:paraId="5413B7FD" w14:textId="77777777" w:rsidTr="00693365">
        <w:tblPrEx>
          <w:tblW w:w="10595" w:type="dxa"/>
          <w:tblInd w:w="-848" w:type="dxa"/>
          <w:tblLayout w:type="fixed"/>
          <w:tblPrExChange w:id="17" w:author="LifanovaN" w:date="2013-02-11T15:53:00Z">
            <w:tblPrEx>
              <w:tblW w:w="10197" w:type="dxa"/>
              <w:tblInd w:w="-848" w:type="dxa"/>
              <w:tblLayout w:type="fixed"/>
            </w:tblPrEx>
          </w:tblPrExChange>
        </w:tblPrEx>
        <w:trPr>
          <w:trHeight w:val="276"/>
          <w:trPrChange w:id="18" w:author="LifanovaN" w:date="2013-02-11T15:53:00Z">
            <w:trPr>
              <w:gridBefore w:val="8"/>
              <w:trHeight w:val="315"/>
            </w:trPr>
          </w:trPrChange>
        </w:trPr>
        <w:tc>
          <w:tcPr>
            <w:tcW w:w="491" w:type="dxa"/>
            <w:vMerge/>
            <w:tcBorders>
              <w:top w:val="nil"/>
              <w:left w:val="single" w:sz="8" w:space="0" w:color="auto"/>
              <w:bottom w:val="single" w:sz="8" w:space="0" w:color="000000"/>
              <w:right w:val="single" w:sz="4" w:space="0" w:color="auto"/>
            </w:tcBorders>
            <w:vAlign w:val="center"/>
            <w:hideMark/>
            <w:tcPrChange w:id="19" w:author="LifanovaN" w:date="2013-02-11T15:53:00Z">
              <w:tcPr>
                <w:tcW w:w="438" w:type="dxa"/>
                <w:vMerge/>
                <w:tcBorders>
                  <w:top w:val="nil"/>
                  <w:left w:val="single" w:sz="8" w:space="0" w:color="auto"/>
                  <w:bottom w:val="single" w:sz="8" w:space="0" w:color="000000"/>
                  <w:right w:val="single" w:sz="4" w:space="0" w:color="auto"/>
                </w:tcBorders>
                <w:vAlign w:val="center"/>
                <w:hideMark/>
              </w:tcPr>
            </w:tcPrChange>
          </w:tcPr>
          <w:p w14:paraId="7D7F0E99" w14:textId="77777777" w:rsidR="00277A06" w:rsidRPr="0072312A" w:rsidRDefault="00277A06" w:rsidP="00277A06">
            <w:pPr>
              <w:rPr>
                <w:color w:val="000000"/>
              </w:rPr>
            </w:pPr>
          </w:p>
        </w:tc>
        <w:tc>
          <w:tcPr>
            <w:tcW w:w="8120" w:type="dxa"/>
            <w:gridSpan w:val="5"/>
            <w:vMerge/>
            <w:tcBorders>
              <w:top w:val="single" w:sz="4" w:space="0" w:color="auto"/>
              <w:left w:val="single" w:sz="4" w:space="0" w:color="auto"/>
              <w:bottom w:val="single" w:sz="4" w:space="0" w:color="auto"/>
              <w:right w:val="single" w:sz="4" w:space="0" w:color="auto"/>
            </w:tcBorders>
            <w:vAlign w:val="center"/>
            <w:hideMark/>
            <w:tcPrChange w:id="20" w:author="LifanovaN" w:date="2013-02-11T15:53:00Z">
              <w:tcPr>
                <w:tcW w:w="8339" w:type="dxa"/>
                <w:vMerge/>
                <w:tcBorders>
                  <w:top w:val="single" w:sz="4" w:space="0" w:color="auto"/>
                  <w:left w:val="single" w:sz="4" w:space="0" w:color="auto"/>
                  <w:bottom w:val="single" w:sz="4" w:space="0" w:color="auto"/>
                  <w:right w:val="single" w:sz="4" w:space="0" w:color="auto"/>
                </w:tcBorders>
                <w:vAlign w:val="center"/>
                <w:hideMark/>
              </w:tcPr>
            </w:tcPrChange>
          </w:tcPr>
          <w:p w14:paraId="0E5FF51A" w14:textId="77777777" w:rsidR="00277A06" w:rsidRPr="0072312A" w:rsidRDefault="00277A06" w:rsidP="00693365">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1" w:author="LifanovaN" w:date="2013-02-11T15:53:00Z">
              <w:tcPr>
                <w:tcW w:w="1420" w:type="dxa"/>
                <w:vMerge/>
                <w:tcBorders>
                  <w:top w:val="single" w:sz="4" w:space="0" w:color="auto"/>
                  <w:left w:val="single" w:sz="4" w:space="0" w:color="auto"/>
                  <w:bottom w:val="single" w:sz="4" w:space="0" w:color="auto"/>
                  <w:right w:val="single" w:sz="4" w:space="0" w:color="auto"/>
                </w:tcBorders>
                <w:vAlign w:val="center"/>
                <w:hideMark/>
              </w:tcPr>
            </w:tcPrChange>
          </w:tcPr>
          <w:p w14:paraId="124AA11E" w14:textId="77777777" w:rsidR="00277A06" w:rsidRPr="0072312A" w:rsidRDefault="00277A06" w:rsidP="00277A06">
            <w:pPr>
              <w:rPr>
                <w:b/>
                <w:bCs/>
                <w:color w:val="000000"/>
              </w:rPr>
            </w:pPr>
          </w:p>
        </w:tc>
      </w:tr>
      <w:tr w:rsidR="00277A06" w:rsidRPr="0072312A" w14:paraId="4636DB82" w14:textId="77777777" w:rsidTr="00693365">
        <w:trPr>
          <w:trHeight w:val="276"/>
        </w:trPr>
        <w:tc>
          <w:tcPr>
            <w:tcW w:w="4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38658AD" w14:textId="283D938F" w:rsidR="00277A06" w:rsidRPr="0072312A" w:rsidRDefault="00277A06" w:rsidP="00277A06">
            <w:pPr>
              <w:jc w:val="center"/>
              <w:rPr>
                <w:color w:val="000000"/>
              </w:rPr>
            </w:pPr>
          </w:p>
        </w:tc>
        <w:tc>
          <w:tcPr>
            <w:tcW w:w="812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B0AD" w14:textId="5DE94BF1" w:rsidR="00277A06" w:rsidRPr="0072312A" w:rsidRDefault="00312E2D" w:rsidP="00693365">
            <w:pPr>
              <w:rPr>
                <w:color w:val="000000"/>
              </w:rPr>
            </w:pPr>
            <w:r>
              <w:rPr>
                <w:color w:val="000000"/>
                <w:lang w:val="kk-KZ"/>
              </w:rPr>
              <w:t>ЖЕТКІЗУ МЕРЗІМІ</w:t>
            </w:r>
            <w:r w:rsidRPr="0072312A">
              <w:rPr>
                <w:color w:val="000000"/>
              </w:rPr>
              <w:t xml:space="preserve"> (К</w:t>
            </w:r>
            <w:r>
              <w:rPr>
                <w:color w:val="000000"/>
                <w:lang w:val="kk-KZ"/>
              </w:rPr>
              <w:t>ҮНТІЗБЕЛІК КҮН БОЙЫНША</w:t>
            </w:r>
            <w:r w:rsidRPr="0072312A">
              <w:rPr>
                <w:color w:val="000000"/>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AFCB" w14:textId="7175FECA" w:rsidR="00277A06" w:rsidRPr="0072312A" w:rsidRDefault="00277A06" w:rsidP="00277A06">
            <w:pPr>
              <w:jc w:val="center"/>
              <w:rPr>
                <w:color w:val="000000"/>
              </w:rPr>
            </w:pPr>
          </w:p>
        </w:tc>
      </w:tr>
      <w:tr w:rsidR="00277A06" w:rsidRPr="0072312A" w14:paraId="74804A8C" w14:textId="77777777" w:rsidTr="00693365">
        <w:trPr>
          <w:trHeight w:val="276"/>
        </w:trPr>
        <w:tc>
          <w:tcPr>
            <w:tcW w:w="491" w:type="dxa"/>
            <w:vMerge/>
            <w:tcBorders>
              <w:top w:val="nil"/>
              <w:left w:val="single" w:sz="8" w:space="0" w:color="auto"/>
              <w:bottom w:val="single" w:sz="8" w:space="0" w:color="000000"/>
              <w:right w:val="single" w:sz="4" w:space="0" w:color="auto"/>
            </w:tcBorders>
            <w:vAlign w:val="center"/>
            <w:hideMark/>
          </w:tcPr>
          <w:p w14:paraId="418FDF1F" w14:textId="77777777" w:rsidR="00277A06" w:rsidRPr="0072312A" w:rsidRDefault="00277A06" w:rsidP="00277A06">
            <w:pPr>
              <w:rPr>
                <w:color w:val="000000"/>
              </w:rPr>
            </w:pPr>
          </w:p>
        </w:tc>
        <w:tc>
          <w:tcPr>
            <w:tcW w:w="8120" w:type="dxa"/>
            <w:gridSpan w:val="5"/>
            <w:vMerge/>
            <w:tcBorders>
              <w:top w:val="single" w:sz="4" w:space="0" w:color="auto"/>
              <w:left w:val="single" w:sz="4" w:space="0" w:color="auto"/>
              <w:bottom w:val="single" w:sz="4" w:space="0" w:color="auto"/>
              <w:right w:val="single" w:sz="4" w:space="0" w:color="auto"/>
            </w:tcBorders>
            <w:vAlign w:val="center"/>
            <w:hideMark/>
          </w:tcPr>
          <w:p w14:paraId="476F7A62" w14:textId="77777777" w:rsidR="00277A06" w:rsidRPr="0072312A" w:rsidRDefault="00277A06" w:rsidP="00277A06">
            <w:pPr>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AB6DE71" w14:textId="77777777" w:rsidR="00277A06" w:rsidRPr="0072312A" w:rsidRDefault="00277A06" w:rsidP="00277A06">
            <w:pPr>
              <w:rPr>
                <w:color w:val="000000"/>
              </w:rPr>
            </w:pPr>
          </w:p>
        </w:tc>
      </w:tr>
      <w:tr w:rsidR="00277A06" w:rsidRPr="0072312A" w14:paraId="77DDD6A2" w14:textId="77777777" w:rsidTr="00277A06">
        <w:trPr>
          <w:trHeight w:val="315"/>
        </w:trPr>
        <w:tc>
          <w:tcPr>
            <w:tcW w:w="491" w:type="dxa"/>
            <w:tcBorders>
              <w:top w:val="nil"/>
              <w:left w:val="single" w:sz="8" w:space="0" w:color="auto"/>
              <w:bottom w:val="single" w:sz="4" w:space="0" w:color="auto"/>
              <w:right w:val="single" w:sz="4" w:space="0" w:color="auto"/>
            </w:tcBorders>
            <w:vAlign w:val="center"/>
          </w:tcPr>
          <w:p w14:paraId="78B8D138" w14:textId="5D529948" w:rsidR="00277A06" w:rsidRPr="0072312A" w:rsidRDefault="00277A06" w:rsidP="00277A06">
            <w:pPr>
              <w:rPr>
                <w:color w:val="000000"/>
              </w:rPr>
            </w:pPr>
          </w:p>
        </w:tc>
        <w:tc>
          <w:tcPr>
            <w:tcW w:w="8120" w:type="dxa"/>
            <w:gridSpan w:val="5"/>
            <w:tcBorders>
              <w:top w:val="single" w:sz="4" w:space="0" w:color="auto"/>
              <w:left w:val="single" w:sz="4" w:space="0" w:color="auto"/>
              <w:bottom w:val="single" w:sz="4" w:space="0" w:color="auto"/>
              <w:right w:val="single" w:sz="4" w:space="0" w:color="auto"/>
            </w:tcBorders>
            <w:vAlign w:val="center"/>
          </w:tcPr>
          <w:p w14:paraId="653F54FE" w14:textId="12EBC2B3" w:rsidR="00277A06" w:rsidRPr="0072312A" w:rsidRDefault="00312E2D" w:rsidP="00277A06">
            <w:pPr>
              <w:rPr>
                <w:color w:val="000000"/>
              </w:rPr>
            </w:pPr>
            <w:r>
              <w:rPr>
                <w:color w:val="000000"/>
              </w:rPr>
              <w:t>ТӨЛЕМ ЖАСАУ ШАРТТАРЫ</w:t>
            </w:r>
            <w:r w:rsidR="00277A06" w:rsidRPr="0072312A">
              <w:rPr>
                <w:color w:val="000000"/>
              </w:rPr>
              <w:t>__________________</w:t>
            </w:r>
          </w:p>
        </w:tc>
        <w:tc>
          <w:tcPr>
            <w:tcW w:w="1984" w:type="dxa"/>
            <w:tcBorders>
              <w:top w:val="single" w:sz="4" w:space="0" w:color="auto"/>
              <w:left w:val="single" w:sz="4" w:space="0" w:color="auto"/>
              <w:bottom w:val="single" w:sz="4" w:space="0" w:color="auto"/>
              <w:right w:val="single" w:sz="4" w:space="0" w:color="auto"/>
            </w:tcBorders>
            <w:vAlign w:val="center"/>
          </w:tcPr>
          <w:p w14:paraId="49AC73A8" w14:textId="77777777" w:rsidR="00277A06" w:rsidRPr="0072312A" w:rsidRDefault="00277A06" w:rsidP="00277A06">
            <w:pPr>
              <w:rPr>
                <w:color w:val="000000"/>
              </w:rPr>
            </w:pPr>
          </w:p>
        </w:tc>
      </w:tr>
      <w:tr w:rsidR="00277A06" w:rsidRPr="0072312A" w14:paraId="2D03A948" w14:textId="77777777" w:rsidTr="00277A06">
        <w:trPr>
          <w:trHeight w:val="315"/>
        </w:trPr>
        <w:tc>
          <w:tcPr>
            <w:tcW w:w="491" w:type="dxa"/>
            <w:tcBorders>
              <w:top w:val="single" w:sz="4" w:space="0" w:color="auto"/>
              <w:left w:val="single" w:sz="4" w:space="0" w:color="auto"/>
              <w:bottom w:val="single" w:sz="4" w:space="0" w:color="auto"/>
              <w:right w:val="single" w:sz="4" w:space="0" w:color="auto"/>
            </w:tcBorders>
            <w:vAlign w:val="center"/>
          </w:tcPr>
          <w:p w14:paraId="16DD0C57" w14:textId="77777777" w:rsidR="00277A06" w:rsidRPr="0072312A" w:rsidRDefault="00277A06" w:rsidP="00277A06">
            <w:pPr>
              <w:rPr>
                <w:color w:val="000000"/>
              </w:rPr>
            </w:pPr>
          </w:p>
        </w:tc>
        <w:tc>
          <w:tcPr>
            <w:tcW w:w="8120" w:type="dxa"/>
            <w:gridSpan w:val="5"/>
            <w:tcBorders>
              <w:top w:val="single" w:sz="4" w:space="0" w:color="auto"/>
              <w:left w:val="single" w:sz="4" w:space="0" w:color="auto"/>
              <w:bottom w:val="single" w:sz="4" w:space="0" w:color="auto"/>
              <w:right w:val="single" w:sz="4" w:space="0" w:color="auto"/>
            </w:tcBorders>
            <w:vAlign w:val="center"/>
          </w:tcPr>
          <w:p w14:paraId="392F10EA" w14:textId="23F8E86D" w:rsidR="00277A06" w:rsidRPr="0072312A" w:rsidRDefault="00312E2D" w:rsidP="00277A06">
            <w:pPr>
              <w:rPr>
                <w:color w:val="000000"/>
              </w:rPr>
            </w:pPr>
            <w:r>
              <w:rPr>
                <w:color w:val="000000"/>
                <w:lang w:val="kk-KZ"/>
              </w:rPr>
              <w:t xml:space="preserve">Қатардан шыққан модульдерді ауыстыру арқылы </w:t>
            </w:r>
            <w:r w:rsidR="00277A06" w:rsidRPr="0072312A">
              <w:rPr>
                <w:bCs/>
              </w:rPr>
              <w:t xml:space="preserve">8X5XNBD </w:t>
            </w:r>
            <w:r w:rsidR="00277A06" w:rsidRPr="0072312A">
              <w:rPr>
                <w:color w:val="000000"/>
              </w:rPr>
              <w:t xml:space="preserve">HP 10504 </w:t>
            </w:r>
            <w:proofErr w:type="spellStart"/>
            <w:r w:rsidR="00277A06" w:rsidRPr="0072312A">
              <w:rPr>
                <w:color w:val="000000"/>
              </w:rPr>
              <w:t>Switch</w:t>
            </w:r>
            <w:proofErr w:type="spellEnd"/>
            <w:r w:rsidR="00277A06" w:rsidRPr="0072312A">
              <w:rPr>
                <w:color w:val="000000"/>
              </w:rPr>
              <w:t xml:space="preserve"> </w:t>
            </w:r>
            <w:proofErr w:type="spellStart"/>
            <w:r w:rsidR="00277A06" w:rsidRPr="0072312A">
              <w:rPr>
                <w:color w:val="000000"/>
              </w:rPr>
              <w:t>Chassis</w:t>
            </w:r>
            <w:proofErr w:type="spellEnd"/>
            <w:r w:rsidR="004017F3" w:rsidRPr="0072312A">
              <w:rPr>
                <w:color w:val="000000"/>
              </w:rPr>
              <w:t xml:space="preserve"> </w:t>
            </w:r>
            <w:r>
              <w:rPr>
                <w:color w:val="000000"/>
                <w:lang w:val="kk-KZ"/>
              </w:rPr>
              <w:t>жабдығын кейінгі кепілді қолдау</w:t>
            </w:r>
          </w:p>
        </w:tc>
        <w:tc>
          <w:tcPr>
            <w:tcW w:w="1984" w:type="dxa"/>
            <w:tcBorders>
              <w:top w:val="single" w:sz="4" w:space="0" w:color="auto"/>
              <w:left w:val="single" w:sz="4" w:space="0" w:color="auto"/>
              <w:bottom w:val="single" w:sz="4" w:space="0" w:color="auto"/>
              <w:right w:val="single" w:sz="4" w:space="0" w:color="auto"/>
            </w:tcBorders>
            <w:vAlign w:val="center"/>
          </w:tcPr>
          <w:p w14:paraId="5DA8BA65" w14:textId="77777777" w:rsidR="00277A06" w:rsidRPr="0072312A" w:rsidRDefault="00277A06" w:rsidP="00277A06">
            <w:pPr>
              <w:rPr>
                <w:color w:val="000000"/>
              </w:rPr>
            </w:pPr>
          </w:p>
        </w:tc>
      </w:tr>
    </w:tbl>
    <w:p w14:paraId="1480068E" w14:textId="77777777" w:rsidR="007638BA" w:rsidRPr="0072312A" w:rsidRDefault="007638BA" w:rsidP="007638BA">
      <w:pPr>
        <w:pStyle w:val="HTML"/>
        <w:ind w:left="360"/>
        <w:rPr>
          <w:rStyle w:val="s1"/>
          <w:smallCaps/>
          <w:sz w:val="24"/>
          <w:szCs w:val="24"/>
        </w:rPr>
      </w:pPr>
    </w:p>
    <w:p w14:paraId="06CECF58" w14:textId="77777777" w:rsidR="00404E49" w:rsidRPr="009216CF" w:rsidRDefault="00404E49" w:rsidP="00404E49">
      <w:pPr>
        <w:pStyle w:val="HTML"/>
        <w:ind w:left="360"/>
        <w:jc w:val="both"/>
        <w:rPr>
          <w:rFonts w:ascii="Times New Roman" w:hAnsi="Times New Roman" w:cs="Times New Roman"/>
          <w:sz w:val="24"/>
          <w:szCs w:val="24"/>
          <w:lang w:val="kk-KZ"/>
        </w:rPr>
      </w:pPr>
      <w:r w:rsidRPr="009216CF">
        <w:rPr>
          <w:rFonts w:ascii="Times New Roman" w:hAnsi="Times New Roman" w:cs="Times New Roman"/>
          <w:color w:val="000000"/>
          <w:sz w:val="24"/>
          <w:szCs w:val="24"/>
          <w:lang w:val="kk-KZ"/>
        </w:rPr>
        <w:t>Тендерлік комиссия біздің өтінімді қанағаттандырған жағдайда, жоғарыда көрсетілген бағалар бойынша Тендер қорытындылары жарияланған күннен бастап 15 (он бес) жұмыс күнінің ішінде  __________________________  шартты бекітуге міндеттенеміз. Осы ұсыныс 2013 жылғы «09» тамызға дейін жарамды. Бұл жағдайда тауарларлың жоғарыда аталған құны келісімшарттың (шарттың) әрекет ету мерзімінің ішінде ұлғайтылмайды.</w:t>
      </w:r>
    </w:p>
    <w:p w14:paraId="46F52714" w14:textId="77777777" w:rsidR="00404E49" w:rsidRPr="009216CF" w:rsidRDefault="00404E49" w:rsidP="00404E49">
      <w:pPr>
        <w:jc w:val="both"/>
        <w:rPr>
          <w:rStyle w:val="s0"/>
          <w:lang w:val="kk-KZ"/>
        </w:rPr>
      </w:pPr>
    </w:p>
    <w:p w14:paraId="45E90860" w14:textId="77777777" w:rsidR="00404E49" w:rsidRPr="009216CF" w:rsidRDefault="00404E49" w:rsidP="00404E49">
      <w:pPr>
        <w:ind w:firstLine="403"/>
        <w:jc w:val="both"/>
        <w:rPr>
          <w:rStyle w:val="s0"/>
          <w:lang w:val="kk-KZ"/>
        </w:rPr>
      </w:pPr>
    </w:p>
    <w:p w14:paraId="17F32A1D" w14:textId="77777777" w:rsidR="00404E49" w:rsidRPr="009216CF" w:rsidRDefault="00404E49" w:rsidP="00404E49">
      <w:pPr>
        <w:ind w:left="900" w:firstLine="400"/>
        <w:rPr>
          <w:lang w:val="kk-KZ"/>
        </w:rPr>
      </w:pPr>
      <w:r w:rsidRPr="009216CF">
        <w:rPr>
          <w:rStyle w:val="s0"/>
          <w:lang w:val="kk-KZ"/>
        </w:rPr>
        <w:t>_____________  ________________________________</w:t>
      </w:r>
    </w:p>
    <w:p w14:paraId="66A348D7" w14:textId="77777777" w:rsidR="00404E49" w:rsidRPr="009216CF" w:rsidRDefault="00404E49" w:rsidP="00404E49">
      <w:pPr>
        <w:ind w:left="900" w:firstLine="400"/>
        <w:rPr>
          <w:lang w:val="kk-KZ"/>
        </w:rPr>
      </w:pPr>
      <w:r w:rsidRPr="009216CF">
        <w:rPr>
          <w:rStyle w:val="s0"/>
          <w:lang w:val="kk-KZ"/>
        </w:rPr>
        <w:t xml:space="preserve">   (Қолы)                       (Лауазымы, Т.А.Ә.)</w:t>
      </w:r>
    </w:p>
    <w:p w14:paraId="212E43B0" w14:textId="77777777" w:rsidR="00404E49" w:rsidRPr="009216CF" w:rsidRDefault="00404E49" w:rsidP="00404E49">
      <w:pPr>
        <w:ind w:left="900" w:firstLine="400"/>
        <w:rPr>
          <w:lang w:val="kk-KZ"/>
        </w:rPr>
      </w:pPr>
      <w:r w:rsidRPr="009216CF">
        <w:rPr>
          <w:rStyle w:val="s0"/>
          <w:lang w:val="kk-KZ"/>
        </w:rPr>
        <w:t xml:space="preserve">     М.О.</w:t>
      </w:r>
    </w:p>
    <w:p w14:paraId="06E779C7" w14:textId="77777777" w:rsidR="00404E49" w:rsidRPr="009216CF" w:rsidRDefault="00404E49" w:rsidP="00404E49">
      <w:pPr>
        <w:ind w:firstLine="403"/>
        <w:jc w:val="both"/>
        <w:rPr>
          <w:lang w:val="kk-KZ"/>
        </w:rPr>
      </w:pPr>
    </w:p>
    <w:p w14:paraId="79377BAA" w14:textId="77777777" w:rsidR="00404E49" w:rsidRPr="009216CF" w:rsidRDefault="00404E49" w:rsidP="00404E49">
      <w:pPr>
        <w:ind w:firstLine="403"/>
        <w:jc w:val="both"/>
        <w:rPr>
          <w:rStyle w:val="s0"/>
          <w:lang w:val="kk-KZ"/>
        </w:rPr>
      </w:pPr>
      <w:r w:rsidRPr="009216CF">
        <w:rPr>
          <w:rStyle w:val="s0"/>
          <w:b/>
          <w:lang w:val="kk-KZ"/>
        </w:rPr>
        <w:t xml:space="preserve"> Ескерту:</w:t>
      </w:r>
      <w:r w:rsidRPr="009216CF">
        <w:rPr>
          <w:rStyle w:val="s0"/>
          <w:lang w:val="kk-KZ"/>
        </w:rPr>
        <w:t xml:space="preserve"> әлеуетті жеткізуші 9-жолда көрсетілген жалпы құнды құрайтындарды көрсетпеуі де мүмкін, бұл жағдайда аталған жолда көрсетілген жалпы құн тендерлік комиссиямен әлеуетті жеткізушінің барлық шығыстарын есепке алумен анықталған болып есептеледі және қайта қарастырылмайды.</w:t>
      </w:r>
    </w:p>
    <w:p w14:paraId="3D8D19E6" w14:textId="7E5BF95B" w:rsidR="00312E2D" w:rsidRPr="009216CF" w:rsidRDefault="00312E2D" w:rsidP="004E4DCC">
      <w:pPr>
        <w:pStyle w:val="HTML"/>
        <w:ind w:left="-993" w:firstLine="708"/>
        <w:rPr>
          <w:rStyle w:val="s0"/>
          <w:lang w:val="kk-KZ"/>
        </w:rPr>
      </w:pPr>
    </w:p>
    <w:p w14:paraId="2567407D" w14:textId="77777777" w:rsidR="00312E2D" w:rsidRPr="00312E2D" w:rsidRDefault="00312E2D" w:rsidP="007638BA">
      <w:pPr>
        <w:ind w:left="-993" w:firstLine="403"/>
        <w:jc w:val="both"/>
        <w:rPr>
          <w:lang w:val="kk-KZ"/>
        </w:rPr>
      </w:pPr>
    </w:p>
    <w:sectPr w:rsidR="00312E2D" w:rsidRPr="00312E2D" w:rsidSect="004C0C8A">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41F5949"/>
    <w:multiLevelType w:val="hybridMultilevel"/>
    <w:tmpl w:val="0ED8E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12E1"/>
    <w:multiLevelType w:val="hybridMultilevel"/>
    <w:tmpl w:val="F71A4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1E270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133E1"/>
    <w:multiLevelType w:val="hybridMultilevel"/>
    <w:tmpl w:val="C1A2F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47274"/>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B5DD3"/>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126E4A11"/>
    <w:multiLevelType w:val="hybridMultilevel"/>
    <w:tmpl w:val="6F9E9AB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47222"/>
    <w:multiLevelType w:val="hybridMultilevel"/>
    <w:tmpl w:val="5BE2820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D44D5"/>
    <w:multiLevelType w:val="hybridMultilevel"/>
    <w:tmpl w:val="C652A964"/>
    <w:lvl w:ilvl="0" w:tplc="BCEE6C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14FF9"/>
    <w:multiLevelType w:val="hybridMultilevel"/>
    <w:tmpl w:val="3CCE2C38"/>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24AF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87367"/>
    <w:multiLevelType w:val="hybridMultilevel"/>
    <w:tmpl w:val="20B04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15842"/>
    <w:multiLevelType w:val="hybridMultilevel"/>
    <w:tmpl w:val="2B409E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55E1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60290"/>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E44CD"/>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E48D9"/>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3745050D"/>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0">
    <w:nsid w:val="459D6BB6"/>
    <w:multiLevelType w:val="hybridMultilevel"/>
    <w:tmpl w:val="F1FACBE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nsid w:val="4878644A"/>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E5607"/>
    <w:multiLevelType w:val="hybridMultilevel"/>
    <w:tmpl w:val="0A56F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260590"/>
    <w:multiLevelType w:val="multilevel"/>
    <w:tmpl w:val="E77ACD34"/>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5A1C2292"/>
    <w:multiLevelType w:val="hybridMultilevel"/>
    <w:tmpl w:val="F17E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DA3640"/>
    <w:multiLevelType w:val="hybridMultilevel"/>
    <w:tmpl w:val="3C366828"/>
    <w:lvl w:ilvl="0" w:tplc="BCEE6C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6">
    <w:nsid w:val="5F0F7F57"/>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55276"/>
    <w:multiLevelType w:val="hybridMultilevel"/>
    <w:tmpl w:val="3CCE2C38"/>
    <w:lvl w:ilvl="0" w:tplc="5EC4F528">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66B83"/>
    <w:multiLevelType w:val="hybridMultilevel"/>
    <w:tmpl w:val="54B86978"/>
    <w:lvl w:ilvl="0" w:tplc="B0A0584C">
      <w:start w:val="1"/>
      <w:numFmt w:val="decimal"/>
      <w:pStyle w:val="a0"/>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DE12F79"/>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0">
    <w:nsid w:val="6EE46AC3"/>
    <w:multiLevelType w:val="hybridMultilevel"/>
    <w:tmpl w:val="ECF88F5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6C09D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32B5A"/>
    <w:multiLevelType w:val="hybridMultilevel"/>
    <w:tmpl w:val="91CE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D5824"/>
    <w:multiLevelType w:val="hybridMultilevel"/>
    <w:tmpl w:val="0F048B0C"/>
    <w:lvl w:ilvl="0" w:tplc="5EC4F528">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5C1E2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9C15B0"/>
    <w:multiLevelType w:val="hybridMultilevel"/>
    <w:tmpl w:val="0786E37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B399A"/>
    <w:multiLevelType w:val="hybridMultilevel"/>
    <w:tmpl w:val="00000006"/>
    <w:lvl w:ilvl="0" w:tplc="747C19F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1CF8C84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F681D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FCAD08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DF08FE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28EFE4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5FEC8D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755018A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0D8A00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7">
    <w:nsid w:val="7BBC1C1B"/>
    <w:multiLevelType w:val="hybridMultilevel"/>
    <w:tmpl w:val="DFA4336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43A9B"/>
    <w:multiLevelType w:val="hybridMultilevel"/>
    <w:tmpl w:val="B76C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F17E18"/>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E4DA9"/>
    <w:multiLevelType w:val="hybridMultilevel"/>
    <w:tmpl w:val="64B85766"/>
    <w:lvl w:ilvl="0" w:tplc="5EC4F52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2"/>
  </w:num>
  <w:num w:numId="5">
    <w:abstractNumId w:val="24"/>
  </w:num>
  <w:num w:numId="6">
    <w:abstractNumId w:val="4"/>
  </w:num>
  <w:num w:numId="7">
    <w:abstractNumId w:val="38"/>
  </w:num>
  <w:num w:numId="8">
    <w:abstractNumId w:val="1"/>
  </w:num>
  <w:num w:numId="9">
    <w:abstractNumId w:val="11"/>
  </w:num>
  <w:num w:numId="10">
    <w:abstractNumId w:val="34"/>
  </w:num>
  <w:num w:numId="11">
    <w:abstractNumId w:val="24"/>
  </w:num>
  <w:num w:numId="12">
    <w:abstractNumId w:val="16"/>
  </w:num>
  <w:num w:numId="13">
    <w:abstractNumId w:val="8"/>
  </w:num>
  <w:num w:numId="14">
    <w:abstractNumId w:val="35"/>
  </w:num>
  <w:num w:numId="15">
    <w:abstractNumId w:val="25"/>
  </w:num>
  <w:num w:numId="16">
    <w:abstractNumId w:val="9"/>
  </w:num>
  <w:num w:numId="17">
    <w:abstractNumId w:val="37"/>
  </w:num>
  <w:num w:numId="18">
    <w:abstractNumId w:val="12"/>
  </w:num>
  <w:num w:numId="19">
    <w:abstractNumId w:val="13"/>
  </w:num>
  <w:num w:numId="20">
    <w:abstractNumId w:val="23"/>
  </w:num>
  <w:num w:numId="21">
    <w:abstractNumId w:val="0"/>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7"/>
  </w:num>
  <w:num w:numId="26">
    <w:abstractNumId w:val="30"/>
  </w:num>
  <w:num w:numId="27">
    <w:abstractNumId w:val="21"/>
  </w:num>
  <w:num w:numId="28">
    <w:abstractNumId w:val="14"/>
  </w:num>
  <w:num w:numId="29">
    <w:abstractNumId w:val="18"/>
  </w:num>
  <w:num w:numId="30">
    <w:abstractNumId w:val="36"/>
  </w:num>
  <w:num w:numId="31">
    <w:abstractNumId w:val="39"/>
  </w:num>
  <w:num w:numId="32">
    <w:abstractNumId w:val="3"/>
  </w:num>
  <w:num w:numId="33">
    <w:abstractNumId w:val="17"/>
  </w:num>
  <w:num w:numId="34">
    <w:abstractNumId w:val="26"/>
  </w:num>
  <w:num w:numId="35">
    <w:abstractNumId w:val="5"/>
  </w:num>
  <w:num w:numId="36">
    <w:abstractNumId w:val="6"/>
  </w:num>
  <w:num w:numId="37">
    <w:abstractNumId w:val="15"/>
  </w:num>
  <w:num w:numId="38">
    <w:abstractNumId w:val="31"/>
  </w:num>
  <w:num w:numId="39">
    <w:abstractNumId w:val="29"/>
  </w:num>
  <w:num w:numId="40">
    <w:abstractNumId w:val="20"/>
  </w:num>
  <w:num w:numId="41">
    <w:abstractNumId w:val="40"/>
  </w:num>
  <w:num w:numId="42">
    <w:abstractNumId w:val="1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CB"/>
    <w:rsid w:val="0002244E"/>
    <w:rsid w:val="0003165E"/>
    <w:rsid w:val="00034FDF"/>
    <w:rsid w:val="00036249"/>
    <w:rsid w:val="00071E39"/>
    <w:rsid w:val="000870B7"/>
    <w:rsid w:val="000C4DB3"/>
    <w:rsid w:val="00104900"/>
    <w:rsid w:val="00135C79"/>
    <w:rsid w:val="00157DD2"/>
    <w:rsid w:val="001675FC"/>
    <w:rsid w:val="00170DF3"/>
    <w:rsid w:val="0018131E"/>
    <w:rsid w:val="001A1A99"/>
    <w:rsid w:val="0024483B"/>
    <w:rsid w:val="00244AE7"/>
    <w:rsid w:val="00254F0D"/>
    <w:rsid w:val="002571FD"/>
    <w:rsid w:val="00277A06"/>
    <w:rsid w:val="00282D0D"/>
    <w:rsid w:val="00295B66"/>
    <w:rsid w:val="002B708B"/>
    <w:rsid w:val="002C77BA"/>
    <w:rsid w:val="002D3F9A"/>
    <w:rsid w:val="002D4D3C"/>
    <w:rsid w:val="002D7FF8"/>
    <w:rsid w:val="002E303A"/>
    <w:rsid w:val="002F0C50"/>
    <w:rsid w:val="002F1DF3"/>
    <w:rsid w:val="002F47EA"/>
    <w:rsid w:val="00310B34"/>
    <w:rsid w:val="00312E2D"/>
    <w:rsid w:val="0032741A"/>
    <w:rsid w:val="00333D13"/>
    <w:rsid w:val="00362FCF"/>
    <w:rsid w:val="00374D96"/>
    <w:rsid w:val="0039326C"/>
    <w:rsid w:val="003B349B"/>
    <w:rsid w:val="003C1E16"/>
    <w:rsid w:val="003C273A"/>
    <w:rsid w:val="003D4E36"/>
    <w:rsid w:val="004017F3"/>
    <w:rsid w:val="00404E49"/>
    <w:rsid w:val="00417C72"/>
    <w:rsid w:val="004864E6"/>
    <w:rsid w:val="0048757C"/>
    <w:rsid w:val="004C0C8A"/>
    <w:rsid w:val="004C34AF"/>
    <w:rsid w:val="004D5B95"/>
    <w:rsid w:val="004E4DCC"/>
    <w:rsid w:val="004E55C2"/>
    <w:rsid w:val="004F121C"/>
    <w:rsid w:val="004F6DD2"/>
    <w:rsid w:val="0050601C"/>
    <w:rsid w:val="00522126"/>
    <w:rsid w:val="00527D16"/>
    <w:rsid w:val="00556165"/>
    <w:rsid w:val="00577501"/>
    <w:rsid w:val="005A6E48"/>
    <w:rsid w:val="005C6DDB"/>
    <w:rsid w:val="005D3BDD"/>
    <w:rsid w:val="00636637"/>
    <w:rsid w:val="006510EB"/>
    <w:rsid w:val="00664566"/>
    <w:rsid w:val="00666D0B"/>
    <w:rsid w:val="00693365"/>
    <w:rsid w:val="006A0576"/>
    <w:rsid w:val="006B6444"/>
    <w:rsid w:val="007221E0"/>
    <w:rsid w:val="0072312A"/>
    <w:rsid w:val="007545C8"/>
    <w:rsid w:val="007638BA"/>
    <w:rsid w:val="00794AD2"/>
    <w:rsid w:val="00794C91"/>
    <w:rsid w:val="007971DB"/>
    <w:rsid w:val="007B2A0D"/>
    <w:rsid w:val="00845A20"/>
    <w:rsid w:val="00876991"/>
    <w:rsid w:val="008769BD"/>
    <w:rsid w:val="008777BE"/>
    <w:rsid w:val="00893828"/>
    <w:rsid w:val="008963A2"/>
    <w:rsid w:val="00897CA0"/>
    <w:rsid w:val="008B72FA"/>
    <w:rsid w:val="009216CF"/>
    <w:rsid w:val="00953731"/>
    <w:rsid w:val="00956B82"/>
    <w:rsid w:val="00963E6A"/>
    <w:rsid w:val="00975BE0"/>
    <w:rsid w:val="0099009F"/>
    <w:rsid w:val="009A018E"/>
    <w:rsid w:val="009C2896"/>
    <w:rsid w:val="009C3F6E"/>
    <w:rsid w:val="00A25735"/>
    <w:rsid w:val="00A62DFD"/>
    <w:rsid w:val="00A95A56"/>
    <w:rsid w:val="00AA649B"/>
    <w:rsid w:val="00AD4204"/>
    <w:rsid w:val="00AF5B6F"/>
    <w:rsid w:val="00AF6D1F"/>
    <w:rsid w:val="00B4008D"/>
    <w:rsid w:val="00B87383"/>
    <w:rsid w:val="00BF591C"/>
    <w:rsid w:val="00C0454B"/>
    <w:rsid w:val="00C04FD7"/>
    <w:rsid w:val="00C11D85"/>
    <w:rsid w:val="00C16E2F"/>
    <w:rsid w:val="00C6095A"/>
    <w:rsid w:val="00C7061B"/>
    <w:rsid w:val="00C823FC"/>
    <w:rsid w:val="00C92A71"/>
    <w:rsid w:val="00C94EF9"/>
    <w:rsid w:val="00CA25D3"/>
    <w:rsid w:val="00CC0CBC"/>
    <w:rsid w:val="00CC4358"/>
    <w:rsid w:val="00CE3357"/>
    <w:rsid w:val="00CE613D"/>
    <w:rsid w:val="00D029BF"/>
    <w:rsid w:val="00D14765"/>
    <w:rsid w:val="00D22459"/>
    <w:rsid w:val="00D370E2"/>
    <w:rsid w:val="00D92C37"/>
    <w:rsid w:val="00DB4DDB"/>
    <w:rsid w:val="00DC03AC"/>
    <w:rsid w:val="00DC367B"/>
    <w:rsid w:val="00DC6E8C"/>
    <w:rsid w:val="00DF0C83"/>
    <w:rsid w:val="00E3770B"/>
    <w:rsid w:val="00E736CD"/>
    <w:rsid w:val="00E90A28"/>
    <w:rsid w:val="00EE5879"/>
    <w:rsid w:val="00EF0460"/>
    <w:rsid w:val="00F01F81"/>
    <w:rsid w:val="00F328B6"/>
    <w:rsid w:val="00F616CB"/>
    <w:rsid w:val="00F7197C"/>
    <w:rsid w:val="00FA11C9"/>
    <w:rsid w:val="00FC12E4"/>
    <w:rsid w:val="00FC4BB0"/>
    <w:rsid w:val="00FE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8575"/>
  <w15:docId w15:val="{A155A65F-6B6A-4B2C-BB8B-C8640D74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245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D22459"/>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unhideWhenUsed/>
    <w:qFormat/>
    <w:rsid w:val="00D224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22459"/>
    <w:rPr>
      <w:rFonts w:ascii="Arial" w:eastAsia="Times New Roman" w:hAnsi="Arial" w:cs="Arial"/>
      <w:b/>
      <w:bCs/>
      <w:kern w:val="32"/>
      <w:sz w:val="32"/>
      <w:szCs w:val="32"/>
      <w:lang w:eastAsia="ru-RU"/>
    </w:rPr>
  </w:style>
  <w:style w:type="paragraph" w:styleId="a5">
    <w:name w:val="List Paragraph"/>
    <w:basedOn w:val="a1"/>
    <w:uiPriority w:val="34"/>
    <w:qFormat/>
    <w:rsid w:val="00D22459"/>
    <w:pPr>
      <w:ind w:left="720"/>
      <w:contextualSpacing/>
    </w:pPr>
  </w:style>
  <w:style w:type="character" w:customStyle="1" w:styleId="20">
    <w:name w:val="Заголовок 2 Знак"/>
    <w:basedOn w:val="a2"/>
    <w:link w:val="2"/>
    <w:uiPriority w:val="9"/>
    <w:rsid w:val="00D22459"/>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1"/>
    <w:link w:val="HTML0"/>
    <w:unhideWhenUsed/>
    <w:rsid w:val="00D2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D22459"/>
    <w:rPr>
      <w:rFonts w:ascii="Courier New" w:eastAsia="Times New Roman" w:hAnsi="Courier New" w:cs="Courier New"/>
      <w:sz w:val="20"/>
      <w:szCs w:val="20"/>
      <w:lang w:eastAsia="ru-RU"/>
    </w:rPr>
  </w:style>
  <w:style w:type="character" w:customStyle="1" w:styleId="a6">
    <w:name w:val="Ержан текст Знак"/>
    <w:link w:val="a"/>
    <w:locked/>
    <w:rsid w:val="00D22459"/>
    <w:rPr>
      <w:rFonts w:ascii="Times New Roman" w:eastAsia="Times New Roman" w:hAnsi="Times New Roman" w:cs="Times New Roman"/>
      <w:sz w:val="24"/>
      <w:szCs w:val="24"/>
      <w:lang w:eastAsia="ru-RU"/>
    </w:rPr>
  </w:style>
  <w:style w:type="paragraph" w:customStyle="1" w:styleId="a">
    <w:name w:val="Ержан текст"/>
    <w:basedOn w:val="a1"/>
    <w:link w:val="a6"/>
    <w:rsid w:val="00D22459"/>
    <w:pPr>
      <w:numPr>
        <w:numId w:val="2"/>
      </w:numPr>
      <w:jc w:val="both"/>
    </w:pPr>
  </w:style>
  <w:style w:type="character" w:customStyle="1" w:styleId="s0">
    <w:name w:val="s0"/>
    <w:basedOn w:val="a2"/>
    <w:rsid w:val="00D22459"/>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2"/>
    <w:rsid w:val="00D22459"/>
    <w:rPr>
      <w:rFonts w:ascii="Times New Roman" w:hAnsi="Times New Roman" w:cs="Times New Roman" w:hint="default"/>
      <w:b/>
      <w:bCs/>
      <w:i w:val="0"/>
      <w:iCs w:val="0"/>
      <w:strike w:val="0"/>
      <w:dstrike w:val="0"/>
      <w:color w:val="000000"/>
      <w:sz w:val="22"/>
      <w:szCs w:val="22"/>
      <w:u w:val="none"/>
      <w:effect w:val="none"/>
    </w:rPr>
  </w:style>
  <w:style w:type="paragraph" w:styleId="a7">
    <w:name w:val="Title"/>
    <w:basedOn w:val="a1"/>
    <w:link w:val="a8"/>
    <w:qFormat/>
    <w:rsid w:val="00D22459"/>
    <w:pPr>
      <w:spacing w:before="240" w:after="60"/>
      <w:jc w:val="center"/>
    </w:pPr>
    <w:rPr>
      <w:rFonts w:ascii="Arial" w:eastAsia="Arial" w:hAnsi="Arial" w:cs="Arial"/>
      <w:b/>
      <w:bCs/>
      <w:color w:val="000000"/>
      <w:sz w:val="32"/>
      <w:szCs w:val="32"/>
    </w:rPr>
  </w:style>
  <w:style w:type="character" w:customStyle="1" w:styleId="a8">
    <w:name w:val="Название Знак"/>
    <w:basedOn w:val="a2"/>
    <w:link w:val="a7"/>
    <w:rsid w:val="00D22459"/>
    <w:rPr>
      <w:rFonts w:ascii="Arial" w:eastAsia="Arial" w:hAnsi="Arial" w:cs="Arial"/>
      <w:b/>
      <w:bCs/>
      <w:color w:val="000000"/>
      <w:sz w:val="32"/>
      <w:szCs w:val="32"/>
      <w:lang w:eastAsia="ru-RU"/>
    </w:rPr>
  </w:style>
  <w:style w:type="paragraph" w:styleId="a9">
    <w:name w:val="No Spacing"/>
    <w:uiPriority w:val="1"/>
    <w:qFormat/>
    <w:rsid w:val="00AF5B6F"/>
    <w:pPr>
      <w:spacing w:after="0" w:line="240" w:lineRule="auto"/>
    </w:pPr>
    <w:rPr>
      <w:rFonts w:ascii="Times New Roman" w:eastAsia="Times New Roman" w:hAnsi="Times New Roman" w:cs="Times New Roman"/>
      <w:sz w:val="24"/>
      <w:szCs w:val="24"/>
      <w:lang w:eastAsia="ru-RU"/>
    </w:rPr>
  </w:style>
  <w:style w:type="character" w:customStyle="1" w:styleId="aa">
    <w:name w:val="список нумерованный Знак"/>
    <w:link w:val="a0"/>
    <w:locked/>
    <w:rsid w:val="00C11D85"/>
    <w:rPr>
      <w:rFonts w:ascii="Times New Roman" w:hAnsi="Times New Roman" w:cs="Times New Roman"/>
      <w:sz w:val="24"/>
      <w:szCs w:val="24"/>
    </w:rPr>
  </w:style>
  <w:style w:type="paragraph" w:customStyle="1" w:styleId="a0">
    <w:name w:val="список нумерованный"/>
    <w:basedOn w:val="a5"/>
    <w:link w:val="aa"/>
    <w:qFormat/>
    <w:rsid w:val="00C11D85"/>
    <w:pPr>
      <w:numPr>
        <w:numId w:val="23"/>
      </w:numPr>
      <w:autoSpaceDE w:val="0"/>
      <w:autoSpaceDN w:val="0"/>
      <w:adjustRightInd w:val="0"/>
      <w:jc w:val="both"/>
    </w:pPr>
    <w:rPr>
      <w:rFonts w:eastAsiaTheme="minorHAnsi"/>
      <w:lang w:eastAsia="en-US"/>
    </w:rPr>
  </w:style>
  <w:style w:type="paragraph" w:styleId="ab">
    <w:name w:val="Balloon Text"/>
    <w:basedOn w:val="a1"/>
    <w:link w:val="ac"/>
    <w:uiPriority w:val="99"/>
    <w:semiHidden/>
    <w:unhideWhenUsed/>
    <w:rsid w:val="00527D16"/>
    <w:rPr>
      <w:rFonts w:ascii="Tahoma" w:hAnsi="Tahoma" w:cs="Tahoma"/>
      <w:sz w:val="16"/>
      <w:szCs w:val="16"/>
    </w:rPr>
  </w:style>
  <w:style w:type="character" w:customStyle="1" w:styleId="ac">
    <w:name w:val="Текст выноски Знак"/>
    <w:basedOn w:val="a2"/>
    <w:link w:val="ab"/>
    <w:uiPriority w:val="99"/>
    <w:semiHidden/>
    <w:rsid w:val="00527D16"/>
    <w:rPr>
      <w:rFonts w:ascii="Tahoma" w:eastAsia="Times New Roman" w:hAnsi="Tahoma" w:cs="Tahoma"/>
      <w:sz w:val="16"/>
      <w:szCs w:val="16"/>
      <w:lang w:eastAsia="ru-RU"/>
    </w:rPr>
  </w:style>
  <w:style w:type="character" w:styleId="ad">
    <w:name w:val="annotation reference"/>
    <w:basedOn w:val="a2"/>
    <w:uiPriority w:val="99"/>
    <w:semiHidden/>
    <w:unhideWhenUsed/>
    <w:rsid w:val="00527D16"/>
    <w:rPr>
      <w:sz w:val="16"/>
      <w:szCs w:val="16"/>
    </w:rPr>
  </w:style>
  <w:style w:type="paragraph" w:styleId="ae">
    <w:name w:val="annotation text"/>
    <w:basedOn w:val="a1"/>
    <w:link w:val="af"/>
    <w:uiPriority w:val="99"/>
    <w:semiHidden/>
    <w:unhideWhenUsed/>
    <w:rsid w:val="00527D16"/>
    <w:rPr>
      <w:sz w:val="20"/>
      <w:szCs w:val="20"/>
    </w:rPr>
  </w:style>
  <w:style w:type="character" w:customStyle="1" w:styleId="af">
    <w:name w:val="Текст примечания Знак"/>
    <w:basedOn w:val="a2"/>
    <w:link w:val="ae"/>
    <w:uiPriority w:val="99"/>
    <w:semiHidden/>
    <w:rsid w:val="00527D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527D16"/>
    <w:rPr>
      <w:b/>
      <w:bCs/>
    </w:rPr>
  </w:style>
  <w:style w:type="character" w:customStyle="1" w:styleId="af1">
    <w:name w:val="Тема примечания Знак"/>
    <w:basedOn w:val="af"/>
    <w:link w:val="af0"/>
    <w:uiPriority w:val="99"/>
    <w:semiHidden/>
    <w:rsid w:val="00527D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
      <w:bodyDiv w:val="1"/>
      <w:marLeft w:val="0"/>
      <w:marRight w:val="0"/>
      <w:marTop w:val="0"/>
      <w:marBottom w:val="0"/>
      <w:divBdr>
        <w:top w:val="none" w:sz="0" w:space="0" w:color="auto"/>
        <w:left w:val="none" w:sz="0" w:space="0" w:color="auto"/>
        <w:bottom w:val="none" w:sz="0" w:space="0" w:color="auto"/>
        <w:right w:val="none" w:sz="0" w:space="0" w:color="auto"/>
      </w:divBdr>
    </w:div>
    <w:div w:id="180701262">
      <w:bodyDiv w:val="1"/>
      <w:marLeft w:val="0"/>
      <w:marRight w:val="0"/>
      <w:marTop w:val="0"/>
      <w:marBottom w:val="0"/>
      <w:divBdr>
        <w:top w:val="none" w:sz="0" w:space="0" w:color="auto"/>
        <w:left w:val="none" w:sz="0" w:space="0" w:color="auto"/>
        <w:bottom w:val="none" w:sz="0" w:space="0" w:color="auto"/>
        <w:right w:val="none" w:sz="0" w:space="0" w:color="auto"/>
      </w:divBdr>
    </w:div>
    <w:div w:id="362753065">
      <w:bodyDiv w:val="1"/>
      <w:marLeft w:val="0"/>
      <w:marRight w:val="0"/>
      <w:marTop w:val="0"/>
      <w:marBottom w:val="0"/>
      <w:divBdr>
        <w:top w:val="none" w:sz="0" w:space="0" w:color="auto"/>
        <w:left w:val="none" w:sz="0" w:space="0" w:color="auto"/>
        <w:bottom w:val="none" w:sz="0" w:space="0" w:color="auto"/>
        <w:right w:val="none" w:sz="0" w:space="0" w:color="auto"/>
      </w:divBdr>
    </w:div>
    <w:div w:id="381833059">
      <w:bodyDiv w:val="1"/>
      <w:marLeft w:val="0"/>
      <w:marRight w:val="0"/>
      <w:marTop w:val="0"/>
      <w:marBottom w:val="0"/>
      <w:divBdr>
        <w:top w:val="none" w:sz="0" w:space="0" w:color="auto"/>
        <w:left w:val="none" w:sz="0" w:space="0" w:color="auto"/>
        <w:bottom w:val="none" w:sz="0" w:space="0" w:color="auto"/>
        <w:right w:val="none" w:sz="0" w:space="0" w:color="auto"/>
      </w:divBdr>
    </w:div>
    <w:div w:id="403335703">
      <w:bodyDiv w:val="1"/>
      <w:marLeft w:val="0"/>
      <w:marRight w:val="0"/>
      <w:marTop w:val="0"/>
      <w:marBottom w:val="0"/>
      <w:divBdr>
        <w:top w:val="none" w:sz="0" w:space="0" w:color="auto"/>
        <w:left w:val="none" w:sz="0" w:space="0" w:color="auto"/>
        <w:bottom w:val="none" w:sz="0" w:space="0" w:color="auto"/>
        <w:right w:val="none" w:sz="0" w:space="0" w:color="auto"/>
      </w:divBdr>
    </w:div>
    <w:div w:id="473837151">
      <w:bodyDiv w:val="1"/>
      <w:marLeft w:val="0"/>
      <w:marRight w:val="0"/>
      <w:marTop w:val="0"/>
      <w:marBottom w:val="0"/>
      <w:divBdr>
        <w:top w:val="none" w:sz="0" w:space="0" w:color="auto"/>
        <w:left w:val="none" w:sz="0" w:space="0" w:color="auto"/>
        <w:bottom w:val="none" w:sz="0" w:space="0" w:color="auto"/>
        <w:right w:val="none" w:sz="0" w:space="0" w:color="auto"/>
      </w:divBdr>
    </w:div>
    <w:div w:id="534082239">
      <w:bodyDiv w:val="1"/>
      <w:marLeft w:val="0"/>
      <w:marRight w:val="0"/>
      <w:marTop w:val="0"/>
      <w:marBottom w:val="0"/>
      <w:divBdr>
        <w:top w:val="none" w:sz="0" w:space="0" w:color="auto"/>
        <w:left w:val="none" w:sz="0" w:space="0" w:color="auto"/>
        <w:bottom w:val="none" w:sz="0" w:space="0" w:color="auto"/>
        <w:right w:val="none" w:sz="0" w:space="0" w:color="auto"/>
      </w:divBdr>
    </w:div>
    <w:div w:id="585578459">
      <w:bodyDiv w:val="1"/>
      <w:marLeft w:val="0"/>
      <w:marRight w:val="0"/>
      <w:marTop w:val="0"/>
      <w:marBottom w:val="0"/>
      <w:divBdr>
        <w:top w:val="none" w:sz="0" w:space="0" w:color="auto"/>
        <w:left w:val="none" w:sz="0" w:space="0" w:color="auto"/>
        <w:bottom w:val="none" w:sz="0" w:space="0" w:color="auto"/>
        <w:right w:val="none" w:sz="0" w:space="0" w:color="auto"/>
      </w:divBdr>
    </w:div>
    <w:div w:id="894437499">
      <w:bodyDiv w:val="1"/>
      <w:marLeft w:val="0"/>
      <w:marRight w:val="0"/>
      <w:marTop w:val="0"/>
      <w:marBottom w:val="0"/>
      <w:divBdr>
        <w:top w:val="none" w:sz="0" w:space="0" w:color="auto"/>
        <w:left w:val="none" w:sz="0" w:space="0" w:color="auto"/>
        <w:bottom w:val="none" w:sz="0" w:space="0" w:color="auto"/>
        <w:right w:val="none" w:sz="0" w:space="0" w:color="auto"/>
      </w:divBdr>
    </w:div>
    <w:div w:id="1212228633">
      <w:bodyDiv w:val="1"/>
      <w:marLeft w:val="0"/>
      <w:marRight w:val="0"/>
      <w:marTop w:val="0"/>
      <w:marBottom w:val="0"/>
      <w:divBdr>
        <w:top w:val="none" w:sz="0" w:space="0" w:color="auto"/>
        <w:left w:val="none" w:sz="0" w:space="0" w:color="auto"/>
        <w:bottom w:val="none" w:sz="0" w:space="0" w:color="auto"/>
        <w:right w:val="none" w:sz="0" w:space="0" w:color="auto"/>
      </w:divBdr>
    </w:div>
    <w:div w:id="1213075286">
      <w:bodyDiv w:val="1"/>
      <w:marLeft w:val="0"/>
      <w:marRight w:val="0"/>
      <w:marTop w:val="0"/>
      <w:marBottom w:val="0"/>
      <w:divBdr>
        <w:top w:val="none" w:sz="0" w:space="0" w:color="auto"/>
        <w:left w:val="none" w:sz="0" w:space="0" w:color="auto"/>
        <w:bottom w:val="none" w:sz="0" w:space="0" w:color="auto"/>
        <w:right w:val="none" w:sz="0" w:space="0" w:color="auto"/>
      </w:divBdr>
    </w:div>
    <w:div w:id="1224028084">
      <w:bodyDiv w:val="1"/>
      <w:marLeft w:val="0"/>
      <w:marRight w:val="0"/>
      <w:marTop w:val="0"/>
      <w:marBottom w:val="0"/>
      <w:divBdr>
        <w:top w:val="none" w:sz="0" w:space="0" w:color="auto"/>
        <w:left w:val="none" w:sz="0" w:space="0" w:color="auto"/>
        <w:bottom w:val="none" w:sz="0" w:space="0" w:color="auto"/>
        <w:right w:val="none" w:sz="0" w:space="0" w:color="auto"/>
      </w:divBdr>
    </w:div>
    <w:div w:id="1372192906">
      <w:bodyDiv w:val="1"/>
      <w:marLeft w:val="0"/>
      <w:marRight w:val="0"/>
      <w:marTop w:val="0"/>
      <w:marBottom w:val="0"/>
      <w:divBdr>
        <w:top w:val="none" w:sz="0" w:space="0" w:color="auto"/>
        <w:left w:val="none" w:sz="0" w:space="0" w:color="auto"/>
        <w:bottom w:val="none" w:sz="0" w:space="0" w:color="auto"/>
        <w:right w:val="none" w:sz="0" w:space="0" w:color="auto"/>
      </w:divBdr>
    </w:div>
    <w:div w:id="1802529593">
      <w:bodyDiv w:val="1"/>
      <w:marLeft w:val="0"/>
      <w:marRight w:val="0"/>
      <w:marTop w:val="0"/>
      <w:marBottom w:val="0"/>
      <w:divBdr>
        <w:top w:val="none" w:sz="0" w:space="0" w:color="auto"/>
        <w:left w:val="none" w:sz="0" w:space="0" w:color="auto"/>
        <w:bottom w:val="none" w:sz="0" w:space="0" w:color="auto"/>
        <w:right w:val="none" w:sz="0" w:space="0" w:color="auto"/>
      </w:divBdr>
    </w:div>
    <w:div w:id="1943756604">
      <w:bodyDiv w:val="1"/>
      <w:marLeft w:val="0"/>
      <w:marRight w:val="0"/>
      <w:marTop w:val="0"/>
      <w:marBottom w:val="0"/>
      <w:divBdr>
        <w:top w:val="none" w:sz="0" w:space="0" w:color="auto"/>
        <w:left w:val="none" w:sz="0" w:space="0" w:color="auto"/>
        <w:bottom w:val="none" w:sz="0" w:space="0" w:color="auto"/>
        <w:right w:val="none" w:sz="0" w:space="0" w:color="auto"/>
      </w:divBdr>
    </w:div>
    <w:div w:id="1955791537">
      <w:bodyDiv w:val="1"/>
      <w:marLeft w:val="0"/>
      <w:marRight w:val="0"/>
      <w:marTop w:val="0"/>
      <w:marBottom w:val="0"/>
      <w:divBdr>
        <w:top w:val="none" w:sz="0" w:space="0" w:color="auto"/>
        <w:left w:val="none" w:sz="0" w:space="0" w:color="auto"/>
        <w:bottom w:val="none" w:sz="0" w:space="0" w:color="auto"/>
        <w:right w:val="none" w:sz="0" w:space="0" w:color="auto"/>
      </w:divBdr>
    </w:div>
    <w:div w:id="2049866015">
      <w:bodyDiv w:val="1"/>
      <w:marLeft w:val="0"/>
      <w:marRight w:val="0"/>
      <w:marTop w:val="0"/>
      <w:marBottom w:val="0"/>
      <w:divBdr>
        <w:top w:val="none" w:sz="0" w:space="0" w:color="auto"/>
        <w:left w:val="none" w:sz="0" w:space="0" w:color="auto"/>
        <w:bottom w:val="none" w:sz="0" w:space="0" w:color="auto"/>
        <w:right w:val="none" w:sz="0" w:space="0" w:color="auto"/>
      </w:divBdr>
    </w:div>
    <w:div w:id="2063165673">
      <w:bodyDiv w:val="1"/>
      <w:marLeft w:val="0"/>
      <w:marRight w:val="0"/>
      <w:marTop w:val="0"/>
      <w:marBottom w:val="0"/>
      <w:divBdr>
        <w:top w:val="none" w:sz="0" w:space="0" w:color="auto"/>
        <w:left w:val="none" w:sz="0" w:space="0" w:color="auto"/>
        <w:bottom w:val="none" w:sz="0" w:space="0" w:color="auto"/>
        <w:right w:val="none" w:sz="0" w:space="0" w:color="auto"/>
      </w:divBdr>
    </w:div>
    <w:div w:id="2116630100">
      <w:bodyDiv w:val="1"/>
      <w:marLeft w:val="0"/>
      <w:marRight w:val="0"/>
      <w:marTop w:val="0"/>
      <w:marBottom w:val="0"/>
      <w:divBdr>
        <w:top w:val="none" w:sz="0" w:space="0" w:color="auto"/>
        <w:left w:val="none" w:sz="0" w:space="0" w:color="auto"/>
        <w:bottom w:val="none" w:sz="0" w:space="0" w:color="auto"/>
        <w:right w:val="none" w:sz="0" w:space="0" w:color="auto"/>
      </w:divBdr>
    </w:div>
    <w:div w:id="2124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8580-AD22-4071-9053-CEA8A55E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AsiaCredit Bank JSC</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Арай Сеитова</cp:lastModifiedBy>
  <cp:revision>8</cp:revision>
  <dcterms:created xsi:type="dcterms:W3CDTF">2013-06-25T04:49:00Z</dcterms:created>
  <dcterms:modified xsi:type="dcterms:W3CDTF">2013-06-25T04:54:00Z</dcterms:modified>
</cp:coreProperties>
</file>